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5" w:type="dxa"/>
        <w:tblBorders>
          <w:top w:val="nil"/>
          <w:left w:val="nil"/>
          <w:bottom w:val="nil"/>
          <w:right w:val="nil"/>
          <w:insideH w:val="nil"/>
          <w:insideV w:val="nil"/>
        </w:tblBorders>
        <w:tblLayout w:type="fixed"/>
        <w:tblLook w:val="0600"/>
      </w:tblPr>
      <w:tblGrid>
        <w:gridCol w:w="1732"/>
        <w:gridCol w:w="580"/>
        <w:gridCol w:w="2073"/>
        <w:gridCol w:w="1842"/>
        <w:gridCol w:w="31"/>
        <w:gridCol w:w="2767"/>
      </w:tblGrid>
      <w:tr w:rsidR="004B30E2" w:rsidRPr="004B30E2" w:rsidTr="003B74B9">
        <w:trPr>
          <w:trHeight w:val="394"/>
        </w:trPr>
        <w:tc>
          <w:tcPr>
            <w:tcW w:w="902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B30E2" w:rsidRPr="004B30E2" w:rsidRDefault="004B30E2" w:rsidP="00BF140F">
            <w:pPr>
              <w:widowControl w:val="0"/>
              <w:pBdr>
                <w:top w:val="nil"/>
                <w:left w:val="nil"/>
                <w:bottom w:val="nil"/>
                <w:right w:val="nil"/>
                <w:between w:val="nil"/>
              </w:pBdr>
              <w:spacing w:after="0"/>
              <w:jc w:val="center"/>
              <w:rPr>
                <w:rFonts w:ascii="Arial" w:eastAsia="Arial" w:hAnsi="Arial" w:cs="Arial"/>
                <w:b/>
                <w:sz w:val="24"/>
                <w:szCs w:val="24"/>
                <w:lang w:eastAsia="el-GR"/>
              </w:rPr>
            </w:pPr>
            <w:r w:rsidRPr="004B30E2">
              <w:rPr>
                <w:rFonts w:ascii="Arial" w:eastAsia="Arial" w:hAnsi="Arial" w:cs="Arial"/>
                <w:b/>
                <w:sz w:val="24"/>
                <w:szCs w:val="24"/>
                <w:lang w:eastAsia="el-GR"/>
              </w:rPr>
              <w:t>ΤΑΥΤΟΤΗΤΑ ΤΟΥ ΣΧΟΛΕΙΟΥ</w:t>
            </w:r>
          </w:p>
        </w:tc>
      </w:tr>
      <w:tr w:rsidR="004B30E2" w:rsidRPr="004B30E2" w:rsidTr="003B74B9">
        <w:trPr>
          <w:trHeight w:val="366"/>
        </w:trPr>
        <w:tc>
          <w:tcPr>
            <w:tcW w:w="622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3B74B9">
            <w:pPr>
              <w:spacing w:before="240" w:after="240"/>
              <w:rPr>
                <w:rFonts w:ascii="Arial" w:eastAsia="Arial" w:hAnsi="Arial" w:cs="Arial"/>
                <w:b/>
                <w:sz w:val="24"/>
                <w:szCs w:val="24"/>
                <w:lang w:eastAsia="el-GR"/>
              </w:rPr>
            </w:pPr>
            <w:r w:rsidRPr="004B30E2">
              <w:rPr>
                <w:rFonts w:ascii="Arial" w:eastAsia="Arial" w:hAnsi="Arial" w:cs="Arial"/>
                <w:b/>
                <w:sz w:val="24"/>
                <w:szCs w:val="24"/>
                <w:lang w:eastAsia="el-GR"/>
              </w:rPr>
              <w:t>2</w:t>
            </w:r>
            <w:r w:rsidRPr="004B30E2">
              <w:rPr>
                <w:rFonts w:ascii="Arial" w:eastAsia="Arial" w:hAnsi="Arial" w:cs="Arial"/>
                <w:b/>
                <w:sz w:val="24"/>
                <w:szCs w:val="24"/>
                <w:vertAlign w:val="superscript"/>
                <w:lang w:eastAsia="el-GR"/>
              </w:rPr>
              <w:t>ο</w:t>
            </w:r>
            <w:r w:rsidRPr="004B30E2">
              <w:rPr>
                <w:rFonts w:ascii="Arial" w:eastAsia="Arial" w:hAnsi="Arial" w:cs="Arial"/>
                <w:b/>
                <w:sz w:val="24"/>
                <w:szCs w:val="24"/>
                <w:lang w:eastAsia="el-GR"/>
              </w:rPr>
              <w:t xml:space="preserve"> ΓΥΜΝΑΣΙΟ ΠΕΥΚΗΣ</w:t>
            </w:r>
          </w:p>
        </w:tc>
        <w:tc>
          <w:tcPr>
            <w:tcW w:w="27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3B74B9">
            <w:pPr>
              <w:spacing w:after="240"/>
              <w:ind w:left="260"/>
              <w:rPr>
                <w:rFonts w:ascii="Arial" w:eastAsia="Arial" w:hAnsi="Arial" w:cs="Arial"/>
                <w:b/>
                <w:sz w:val="24"/>
                <w:szCs w:val="24"/>
                <w:lang w:eastAsia="el-GR"/>
              </w:rPr>
            </w:pPr>
            <w:r w:rsidRPr="004B30E2">
              <w:rPr>
                <w:rFonts w:ascii="Arial" w:eastAsia="Arial" w:hAnsi="Arial" w:cs="Arial"/>
                <w:b/>
                <w:sz w:val="24"/>
                <w:szCs w:val="24"/>
                <w:lang w:eastAsia="el-GR"/>
              </w:rPr>
              <w:t>ΔΔΕ Β΄ΑΘΗΝΑΣ</w:t>
            </w:r>
          </w:p>
        </w:tc>
      </w:tr>
      <w:tr w:rsidR="004B30E2" w:rsidRPr="004B30E2" w:rsidTr="003B74B9">
        <w:trPr>
          <w:trHeight w:val="366"/>
        </w:trPr>
        <w:tc>
          <w:tcPr>
            <w:tcW w:w="23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260"/>
              <w:rPr>
                <w:rFonts w:ascii="Times New Roman" w:eastAsia="Times New Roman" w:hAnsi="Times New Roman" w:cs="Times New Roman"/>
                <w:sz w:val="24"/>
                <w:szCs w:val="24"/>
                <w:lang w:eastAsia="el-GR"/>
              </w:rPr>
            </w:pPr>
          </w:p>
        </w:tc>
        <w:tc>
          <w:tcPr>
            <w:tcW w:w="39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3B74B9">
            <w:pPr>
              <w:spacing w:after="240"/>
              <w:ind w:left="260"/>
              <w:rPr>
                <w:rFonts w:ascii="Arial" w:eastAsia="Arial" w:hAnsi="Arial" w:cs="Arial"/>
                <w:sz w:val="24"/>
                <w:szCs w:val="24"/>
                <w:lang w:eastAsia="el-GR"/>
              </w:rPr>
            </w:pPr>
            <w:r w:rsidRPr="004B30E2">
              <w:rPr>
                <w:rFonts w:ascii="Arial" w:eastAsia="Arial" w:hAnsi="Arial" w:cs="Arial"/>
                <w:sz w:val="24"/>
                <w:szCs w:val="24"/>
                <w:lang w:eastAsia="el-GR"/>
              </w:rPr>
              <w:t>Κωδικός Σχολείου (ΥΠAIΘ)</w:t>
            </w:r>
          </w:p>
        </w:tc>
        <w:tc>
          <w:tcPr>
            <w:tcW w:w="27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3B74B9">
            <w:pPr>
              <w:spacing w:after="240"/>
              <w:ind w:left="260"/>
              <w:rPr>
                <w:rFonts w:ascii="Arial" w:eastAsia="Arial" w:hAnsi="Arial" w:cs="Arial"/>
                <w:b/>
                <w:color w:val="000080"/>
                <w:sz w:val="24"/>
                <w:szCs w:val="24"/>
                <w:lang w:eastAsia="el-GR"/>
              </w:rPr>
            </w:pPr>
            <w:r w:rsidRPr="004B30E2">
              <w:rPr>
                <w:rFonts w:ascii="Arial" w:eastAsia="Arial" w:hAnsi="Arial" w:cs="Arial"/>
                <w:b/>
                <w:color w:val="000080"/>
                <w:sz w:val="24"/>
                <w:szCs w:val="24"/>
                <w:lang w:eastAsia="el-GR"/>
              </w:rPr>
              <w:t>0501714</w:t>
            </w:r>
          </w:p>
        </w:tc>
      </w:tr>
      <w:tr w:rsidR="004B30E2" w:rsidRPr="004B30E2" w:rsidTr="003B74B9">
        <w:trPr>
          <w:trHeight w:val="474"/>
        </w:trPr>
        <w:tc>
          <w:tcPr>
            <w:tcW w:w="902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B30E2" w:rsidRPr="004B30E2" w:rsidRDefault="004B30E2" w:rsidP="004B30E2">
            <w:pPr>
              <w:spacing w:before="40" w:after="0"/>
              <w:ind w:left="360"/>
              <w:rPr>
                <w:rFonts w:ascii="Arial" w:eastAsia="Arial" w:hAnsi="Arial" w:cs="Arial"/>
                <w:sz w:val="24"/>
                <w:szCs w:val="24"/>
                <w:lang w:eastAsia="el-GR"/>
              </w:rPr>
            </w:pPr>
            <w:r w:rsidRPr="004B30E2">
              <w:rPr>
                <w:rFonts w:ascii="Arial" w:eastAsia="Arial" w:hAnsi="Arial" w:cs="Arial"/>
                <w:sz w:val="24"/>
                <w:szCs w:val="24"/>
                <w:lang w:eastAsia="el-GR"/>
              </w:rPr>
              <w:t>ΣΤΟΙΧΕΙΑ</w:t>
            </w:r>
          </w:p>
        </w:tc>
      </w:tr>
      <w:tr w:rsidR="004B30E2" w:rsidRPr="004B30E2" w:rsidTr="006E12F5">
        <w:trPr>
          <w:trHeight w:val="755"/>
        </w:trPr>
        <w:tc>
          <w:tcPr>
            <w:tcW w:w="438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100" w:after="0"/>
              <w:ind w:left="380"/>
              <w:rPr>
                <w:rFonts w:ascii="Arial" w:eastAsia="Arial" w:hAnsi="Arial" w:cs="Arial"/>
                <w:sz w:val="24"/>
                <w:szCs w:val="24"/>
                <w:lang w:eastAsia="el-GR"/>
              </w:rPr>
            </w:pPr>
            <w:r w:rsidRPr="004B30E2">
              <w:rPr>
                <w:rFonts w:ascii="Arial" w:eastAsia="Arial" w:hAnsi="Arial" w:cs="Arial"/>
                <w:sz w:val="24"/>
                <w:szCs w:val="24"/>
                <w:lang w:eastAsia="el-GR"/>
              </w:rPr>
              <w:t>Έδρα του Σχολείου (διεύθυνση)</w:t>
            </w:r>
          </w:p>
        </w:tc>
        <w:tc>
          <w:tcPr>
            <w:tcW w:w="4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260"/>
              <w:rPr>
                <w:rFonts w:ascii="Times New Roman" w:eastAsia="Times New Roman" w:hAnsi="Times New Roman" w:cs="Times New Roman"/>
                <w:sz w:val="24"/>
                <w:szCs w:val="24"/>
                <w:lang w:eastAsia="el-GR"/>
              </w:rPr>
            </w:pPr>
            <w:r w:rsidRPr="004B30E2">
              <w:rPr>
                <w:rFonts w:ascii="Times New Roman" w:eastAsia="Times New Roman" w:hAnsi="Times New Roman" w:cs="Times New Roman"/>
                <w:sz w:val="24"/>
                <w:szCs w:val="24"/>
                <w:lang w:eastAsia="el-GR"/>
              </w:rPr>
              <w:t xml:space="preserve"> ΚΟΡΙΝΘΟΥ ΚΑΙ ΚΑΛΥΜΝΟΥ</w:t>
            </w:r>
          </w:p>
        </w:tc>
      </w:tr>
      <w:tr w:rsidR="004B30E2" w:rsidRPr="004B30E2" w:rsidTr="003B74B9">
        <w:trPr>
          <w:trHeight w:val="78"/>
        </w:trPr>
        <w:tc>
          <w:tcPr>
            <w:tcW w:w="173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3B74B9">
            <w:pPr>
              <w:spacing w:after="240"/>
              <w:ind w:left="260"/>
              <w:rPr>
                <w:rFonts w:ascii="Arial" w:eastAsia="Arial" w:hAnsi="Arial" w:cs="Arial"/>
                <w:sz w:val="24"/>
                <w:szCs w:val="24"/>
                <w:lang w:eastAsia="el-GR"/>
              </w:rPr>
            </w:pPr>
            <w:r w:rsidRPr="004B30E2">
              <w:rPr>
                <w:rFonts w:ascii="Arial" w:eastAsia="Arial" w:hAnsi="Arial" w:cs="Arial"/>
                <w:sz w:val="24"/>
                <w:szCs w:val="24"/>
                <w:lang w:eastAsia="el-GR"/>
              </w:rPr>
              <w:t>Τηλέφωνο</w:t>
            </w:r>
          </w:p>
        </w:tc>
        <w:tc>
          <w:tcPr>
            <w:tcW w:w="26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3B74B9" w:rsidP="004B30E2">
            <w:pPr>
              <w:spacing w:before="240" w:after="240"/>
              <w:ind w:left="260"/>
              <w:rPr>
                <w:rFonts w:ascii="Times New Roman" w:eastAsia="Times New Roman" w:hAnsi="Times New Roman" w:cs="Times New Roman"/>
                <w:sz w:val="24"/>
                <w:szCs w:val="24"/>
                <w:lang w:eastAsia="el-GR"/>
              </w:rPr>
            </w:pPr>
            <w:r w:rsidRPr="003B74B9">
              <w:rPr>
                <w:rFonts w:ascii="Times New Roman" w:eastAsia="Times New Roman" w:hAnsi="Times New Roman" w:cs="Times New Roman"/>
                <w:sz w:val="24"/>
                <w:szCs w:val="24"/>
                <w:lang w:eastAsia="el-GR"/>
              </w:rPr>
              <w:t>2108064217</w:t>
            </w:r>
          </w:p>
        </w:tc>
        <w:tc>
          <w:tcPr>
            <w:tcW w:w="187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380"/>
              <w:rPr>
                <w:rFonts w:ascii="Arial" w:eastAsia="Arial" w:hAnsi="Arial" w:cs="Arial"/>
                <w:sz w:val="24"/>
                <w:szCs w:val="24"/>
                <w:lang w:eastAsia="el-GR"/>
              </w:rPr>
            </w:pPr>
          </w:p>
        </w:tc>
        <w:tc>
          <w:tcPr>
            <w:tcW w:w="2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260"/>
              <w:rPr>
                <w:rFonts w:ascii="Times New Roman" w:eastAsia="Times New Roman" w:hAnsi="Times New Roman" w:cs="Times New Roman"/>
                <w:sz w:val="24"/>
                <w:szCs w:val="24"/>
                <w:lang w:eastAsia="el-GR"/>
              </w:rPr>
            </w:pPr>
          </w:p>
        </w:tc>
      </w:tr>
      <w:tr w:rsidR="004B30E2" w:rsidRPr="004B30E2" w:rsidTr="003B74B9">
        <w:trPr>
          <w:trHeight w:val="788"/>
        </w:trPr>
        <w:tc>
          <w:tcPr>
            <w:tcW w:w="173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after="240"/>
              <w:ind w:left="260"/>
              <w:rPr>
                <w:rFonts w:ascii="Arial" w:eastAsia="Arial" w:hAnsi="Arial" w:cs="Arial"/>
                <w:sz w:val="23"/>
                <w:szCs w:val="23"/>
                <w:lang w:eastAsia="el-GR"/>
              </w:rPr>
            </w:pPr>
          </w:p>
          <w:p w:rsidR="004B30E2" w:rsidRPr="004B30E2" w:rsidRDefault="004B30E2" w:rsidP="004B30E2">
            <w:pPr>
              <w:spacing w:before="240" w:after="240"/>
              <w:ind w:left="380"/>
              <w:rPr>
                <w:rFonts w:ascii="Arial" w:eastAsia="Arial" w:hAnsi="Arial" w:cs="Arial"/>
                <w:sz w:val="24"/>
                <w:szCs w:val="24"/>
                <w:lang w:eastAsia="el-GR"/>
              </w:rPr>
            </w:pPr>
            <w:r w:rsidRPr="004B30E2">
              <w:rPr>
                <w:rFonts w:ascii="Arial" w:eastAsia="Arial" w:hAnsi="Arial" w:cs="Arial"/>
                <w:sz w:val="24"/>
                <w:szCs w:val="24"/>
                <w:lang w:eastAsia="el-GR"/>
              </w:rPr>
              <w:t>e-mail</w:t>
            </w:r>
          </w:p>
        </w:tc>
        <w:tc>
          <w:tcPr>
            <w:tcW w:w="26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260"/>
              <w:rPr>
                <w:rFonts w:ascii="Times New Roman" w:eastAsia="Times New Roman" w:hAnsi="Times New Roman" w:cs="Times New Roman"/>
                <w:sz w:val="24"/>
                <w:szCs w:val="24"/>
                <w:lang w:eastAsia="el-GR"/>
              </w:rPr>
            </w:pPr>
            <w:r w:rsidRPr="004B30E2">
              <w:rPr>
                <w:rFonts w:ascii="Times New Roman" w:eastAsia="Times New Roman" w:hAnsi="Times New Roman" w:cs="Times New Roman"/>
                <w:sz w:val="24"/>
                <w:szCs w:val="24"/>
                <w:lang w:val="en-US" w:eastAsia="el-GR"/>
              </w:rPr>
              <w:t>mail</w:t>
            </w:r>
            <w:r w:rsidRPr="004B30E2">
              <w:rPr>
                <w:rFonts w:ascii="Times New Roman" w:eastAsia="Times New Roman" w:hAnsi="Times New Roman" w:cs="Times New Roman"/>
                <w:sz w:val="24"/>
                <w:szCs w:val="24"/>
                <w:lang w:eastAsia="el-GR"/>
              </w:rPr>
              <w:t>@2</w:t>
            </w:r>
            <w:r w:rsidRPr="004B30E2">
              <w:rPr>
                <w:rFonts w:ascii="Times New Roman" w:eastAsia="Times New Roman" w:hAnsi="Times New Roman" w:cs="Times New Roman"/>
                <w:sz w:val="24"/>
                <w:szCs w:val="24"/>
                <w:lang w:val="en-US" w:eastAsia="el-GR"/>
              </w:rPr>
              <w:t>gym</w:t>
            </w:r>
            <w:r w:rsidRPr="004B30E2">
              <w:rPr>
                <w:rFonts w:ascii="Times New Roman" w:eastAsia="Times New Roman" w:hAnsi="Times New Roman" w:cs="Times New Roman"/>
                <w:sz w:val="24"/>
                <w:szCs w:val="24"/>
                <w:lang w:eastAsia="el-GR"/>
              </w:rPr>
              <w:t>-</w:t>
            </w:r>
            <w:r w:rsidRPr="004B30E2">
              <w:rPr>
                <w:rFonts w:ascii="Times New Roman" w:eastAsia="Times New Roman" w:hAnsi="Times New Roman" w:cs="Times New Roman"/>
                <w:sz w:val="24"/>
                <w:szCs w:val="24"/>
                <w:lang w:val="en-US" w:eastAsia="el-GR"/>
              </w:rPr>
              <w:t>pefkis</w:t>
            </w:r>
            <w:r w:rsidRPr="004B30E2">
              <w:rPr>
                <w:rFonts w:ascii="Times New Roman" w:eastAsia="Times New Roman" w:hAnsi="Times New Roman" w:cs="Times New Roman"/>
                <w:sz w:val="24"/>
                <w:szCs w:val="24"/>
                <w:lang w:eastAsia="el-GR"/>
              </w:rPr>
              <w:t>.</w:t>
            </w:r>
            <w:r w:rsidRPr="004B30E2">
              <w:rPr>
                <w:rFonts w:ascii="Times New Roman" w:eastAsia="Times New Roman" w:hAnsi="Times New Roman" w:cs="Times New Roman"/>
                <w:sz w:val="24"/>
                <w:szCs w:val="24"/>
                <w:lang w:val="en-US" w:eastAsia="el-GR"/>
              </w:rPr>
              <w:t>att</w:t>
            </w:r>
            <w:r w:rsidRPr="004B30E2">
              <w:rPr>
                <w:rFonts w:ascii="Times New Roman" w:eastAsia="Times New Roman" w:hAnsi="Times New Roman" w:cs="Times New Roman"/>
                <w:sz w:val="24"/>
                <w:szCs w:val="24"/>
                <w:lang w:eastAsia="el-GR"/>
              </w:rPr>
              <w:t>.</w:t>
            </w:r>
            <w:r w:rsidRPr="004B30E2">
              <w:rPr>
                <w:rFonts w:ascii="Times New Roman" w:eastAsia="Times New Roman" w:hAnsi="Times New Roman" w:cs="Times New Roman"/>
                <w:sz w:val="24"/>
                <w:szCs w:val="24"/>
                <w:lang w:val="en-US" w:eastAsia="el-GR"/>
              </w:rPr>
              <w:t>sch</w:t>
            </w:r>
            <w:r w:rsidRPr="004B30E2">
              <w:rPr>
                <w:rFonts w:ascii="Times New Roman" w:eastAsia="Times New Roman" w:hAnsi="Times New Roman" w:cs="Times New Roman"/>
                <w:sz w:val="24"/>
                <w:szCs w:val="24"/>
                <w:lang w:eastAsia="el-GR"/>
              </w:rPr>
              <w:t>.</w:t>
            </w:r>
            <w:r w:rsidRPr="004B30E2">
              <w:rPr>
                <w:rFonts w:ascii="Times New Roman" w:eastAsia="Times New Roman" w:hAnsi="Times New Roman" w:cs="Times New Roman"/>
                <w:sz w:val="24"/>
                <w:szCs w:val="24"/>
                <w:lang w:val="en-US" w:eastAsia="el-GR"/>
              </w:rPr>
              <w:t>gr</w:t>
            </w:r>
          </w:p>
        </w:tc>
        <w:tc>
          <w:tcPr>
            <w:tcW w:w="187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after="240"/>
              <w:ind w:left="260"/>
              <w:rPr>
                <w:rFonts w:ascii="Arial" w:eastAsia="Arial" w:hAnsi="Arial" w:cs="Arial"/>
                <w:sz w:val="23"/>
                <w:szCs w:val="23"/>
                <w:lang w:eastAsia="el-GR"/>
              </w:rPr>
            </w:pPr>
          </w:p>
          <w:p w:rsidR="004B30E2" w:rsidRPr="004B30E2" w:rsidRDefault="004B30E2" w:rsidP="004B30E2">
            <w:pPr>
              <w:spacing w:before="240" w:after="240"/>
              <w:ind w:left="380"/>
              <w:rPr>
                <w:rFonts w:ascii="Arial" w:eastAsia="Arial" w:hAnsi="Arial" w:cs="Arial"/>
                <w:sz w:val="24"/>
                <w:szCs w:val="24"/>
                <w:lang w:eastAsia="el-GR"/>
              </w:rPr>
            </w:pPr>
            <w:r w:rsidRPr="004B30E2">
              <w:rPr>
                <w:rFonts w:ascii="Arial" w:eastAsia="Arial" w:hAnsi="Arial" w:cs="Arial"/>
                <w:sz w:val="24"/>
                <w:szCs w:val="24"/>
                <w:lang w:eastAsia="el-GR"/>
              </w:rPr>
              <w:t>Ιστοσελίδα</w:t>
            </w:r>
          </w:p>
        </w:tc>
        <w:tc>
          <w:tcPr>
            <w:tcW w:w="2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260"/>
              <w:rPr>
                <w:rFonts w:ascii="Times New Roman" w:eastAsia="Times New Roman" w:hAnsi="Times New Roman" w:cs="Times New Roman"/>
                <w:sz w:val="24"/>
                <w:szCs w:val="24"/>
                <w:lang w:eastAsia="el-GR"/>
              </w:rPr>
            </w:pPr>
            <w:r w:rsidRPr="004B30E2">
              <w:rPr>
                <w:rFonts w:ascii="Times New Roman" w:eastAsia="Times New Roman" w:hAnsi="Times New Roman" w:cs="Times New Roman"/>
                <w:sz w:val="24"/>
                <w:szCs w:val="24"/>
                <w:lang w:eastAsia="el-GR"/>
              </w:rPr>
              <w:t xml:space="preserve">http://2gym-pefkis.att.sch.gr/ </w:t>
            </w:r>
          </w:p>
        </w:tc>
      </w:tr>
      <w:tr w:rsidR="004B30E2" w:rsidRPr="004B30E2" w:rsidTr="003B74B9">
        <w:trPr>
          <w:trHeight w:val="749"/>
        </w:trPr>
        <w:tc>
          <w:tcPr>
            <w:tcW w:w="438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after="240"/>
              <w:ind w:left="260"/>
              <w:rPr>
                <w:rFonts w:ascii="Arial" w:eastAsia="Arial" w:hAnsi="Arial" w:cs="Arial"/>
                <w:sz w:val="27"/>
                <w:szCs w:val="27"/>
                <w:lang w:eastAsia="el-GR"/>
              </w:rPr>
            </w:pPr>
          </w:p>
          <w:p w:rsidR="004B30E2" w:rsidRPr="004B30E2" w:rsidRDefault="004B30E2" w:rsidP="004B30E2">
            <w:pPr>
              <w:spacing w:before="240" w:after="240"/>
              <w:ind w:left="380"/>
              <w:rPr>
                <w:rFonts w:ascii="Arial" w:eastAsia="Arial" w:hAnsi="Arial" w:cs="Arial"/>
                <w:sz w:val="24"/>
                <w:szCs w:val="24"/>
                <w:lang w:eastAsia="el-GR"/>
              </w:rPr>
            </w:pPr>
            <w:r w:rsidRPr="004B30E2">
              <w:rPr>
                <w:rFonts w:ascii="Arial" w:eastAsia="Arial" w:hAnsi="Arial" w:cs="Arial"/>
                <w:sz w:val="24"/>
                <w:szCs w:val="24"/>
                <w:lang w:eastAsia="el-GR"/>
              </w:rPr>
              <w:t>Διευθύντρια Σχολικής Μονάδας</w:t>
            </w:r>
          </w:p>
        </w:tc>
        <w:tc>
          <w:tcPr>
            <w:tcW w:w="4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260"/>
              <w:rPr>
                <w:rFonts w:ascii="Times New Roman" w:eastAsia="Times New Roman" w:hAnsi="Times New Roman" w:cs="Times New Roman"/>
                <w:sz w:val="24"/>
                <w:szCs w:val="24"/>
                <w:lang w:eastAsia="el-GR"/>
              </w:rPr>
            </w:pPr>
            <w:r w:rsidRPr="004B30E2">
              <w:rPr>
                <w:rFonts w:ascii="Times New Roman" w:eastAsia="Times New Roman" w:hAnsi="Times New Roman" w:cs="Times New Roman"/>
                <w:sz w:val="24"/>
                <w:szCs w:val="24"/>
                <w:lang w:eastAsia="el-GR"/>
              </w:rPr>
              <w:t xml:space="preserve"> ΘΕΟΔΩΡΑ ΜΑΖΙΩΤΗ</w:t>
            </w:r>
          </w:p>
        </w:tc>
      </w:tr>
      <w:tr w:rsidR="004B30E2" w:rsidRPr="004B30E2" w:rsidTr="006E12F5">
        <w:trPr>
          <w:trHeight w:val="1055"/>
        </w:trPr>
        <w:tc>
          <w:tcPr>
            <w:tcW w:w="438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after="240"/>
              <w:ind w:left="260"/>
              <w:rPr>
                <w:rFonts w:ascii="Arial" w:eastAsia="Arial" w:hAnsi="Arial" w:cs="Arial"/>
                <w:sz w:val="21"/>
                <w:szCs w:val="21"/>
                <w:lang w:eastAsia="el-GR"/>
              </w:rPr>
            </w:pPr>
          </w:p>
          <w:p w:rsidR="004B30E2" w:rsidRPr="004B30E2" w:rsidRDefault="004B30E2" w:rsidP="004B30E2">
            <w:pPr>
              <w:spacing w:after="0"/>
              <w:ind w:left="380"/>
              <w:rPr>
                <w:rFonts w:ascii="Arial" w:eastAsia="Arial" w:hAnsi="Arial" w:cs="Arial"/>
                <w:sz w:val="24"/>
                <w:szCs w:val="24"/>
                <w:lang w:eastAsia="el-GR"/>
              </w:rPr>
            </w:pPr>
            <w:r w:rsidRPr="004B30E2">
              <w:rPr>
                <w:rFonts w:ascii="Arial" w:eastAsia="Arial" w:hAnsi="Arial" w:cs="Arial"/>
                <w:sz w:val="24"/>
                <w:szCs w:val="24"/>
                <w:lang w:eastAsia="el-GR"/>
              </w:rPr>
              <w:t>Υποδιευθυντές Α &amp; Β</w:t>
            </w:r>
          </w:p>
        </w:tc>
        <w:tc>
          <w:tcPr>
            <w:tcW w:w="4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240" w:after="240"/>
              <w:ind w:left="260"/>
              <w:rPr>
                <w:rFonts w:ascii="Times New Roman" w:eastAsia="Times New Roman" w:hAnsi="Times New Roman" w:cs="Times New Roman"/>
                <w:sz w:val="24"/>
                <w:szCs w:val="24"/>
                <w:lang w:eastAsia="el-GR"/>
              </w:rPr>
            </w:pPr>
            <w:r w:rsidRPr="004B30E2">
              <w:rPr>
                <w:rFonts w:ascii="Times New Roman" w:eastAsia="Times New Roman" w:hAnsi="Times New Roman" w:cs="Times New Roman"/>
                <w:sz w:val="24"/>
                <w:szCs w:val="24"/>
                <w:lang w:eastAsia="el-GR"/>
              </w:rPr>
              <w:t xml:space="preserve">ΙΩΑΝΝΗΣ ΧΑΤΖΗΙΩΑΝΝΙΔΗΣ </w:t>
            </w:r>
          </w:p>
          <w:p w:rsidR="004B30E2" w:rsidRPr="004B30E2" w:rsidRDefault="004B30E2" w:rsidP="004B30E2">
            <w:pPr>
              <w:spacing w:before="240" w:after="240"/>
              <w:ind w:left="260"/>
              <w:rPr>
                <w:rFonts w:ascii="Times New Roman" w:eastAsia="Times New Roman" w:hAnsi="Times New Roman" w:cs="Times New Roman"/>
                <w:sz w:val="24"/>
                <w:szCs w:val="24"/>
                <w:lang w:eastAsia="el-GR"/>
              </w:rPr>
            </w:pPr>
            <w:r w:rsidRPr="004B30E2">
              <w:rPr>
                <w:rFonts w:ascii="Times New Roman" w:eastAsia="Times New Roman" w:hAnsi="Times New Roman" w:cs="Times New Roman"/>
                <w:sz w:val="24"/>
                <w:szCs w:val="24"/>
                <w:lang w:eastAsia="el-GR"/>
              </w:rPr>
              <w:t>ΔΕΣΠΟΙΝΑ ΣΗΜΙΤΗ</w:t>
            </w:r>
          </w:p>
        </w:tc>
      </w:tr>
      <w:tr w:rsidR="004B30E2" w:rsidRPr="004B30E2" w:rsidTr="006E12F5">
        <w:trPr>
          <w:trHeight w:val="1010"/>
        </w:trPr>
        <w:tc>
          <w:tcPr>
            <w:tcW w:w="438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4B30E2" w:rsidP="004B30E2">
            <w:pPr>
              <w:spacing w:before="60" w:after="0"/>
              <w:ind w:left="380" w:right="80"/>
              <w:rPr>
                <w:rFonts w:ascii="Arial" w:eastAsia="Arial" w:hAnsi="Arial" w:cs="Arial"/>
                <w:sz w:val="24"/>
                <w:szCs w:val="24"/>
                <w:lang w:eastAsia="el-GR"/>
              </w:rPr>
            </w:pPr>
            <w:r w:rsidRPr="004B30E2">
              <w:rPr>
                <w:rFonts w:ascii="Arial" w:eastAsia="Arial" w:hAnsi="Arial" w:cs="Arial"/>
                <w:sz w:val="24"/>
                <w:szCs w:val="24"/>
                <w:lang w:eastAsia="el-GR"/>
              </w:rPr>
              <w:t xml:space="preserve">Πρόεδρος                                                    </w:t>
            </w:r>
            <w:r w:rsidRPr="004B30E2">
              <w:rPr>
                <w:rFonts w:ascii="Arial" w:eastAsia="Arial" w:hAnsi="Arial" w:cs="Arial"/>
                <w:sz w:val="24"/>
                <w:szCs w:val="24"/>
                <w:lang w:eastAsia="el-GR"/>
              </w:rPr>
              <w:tab/>
              <w:t>Συλλόγου Γονέων/Κηδεμόνων</w:t>
            </w:r>
          </w:p>
        </w:tc>
        <w:tc>
          <w:tcPr>
            <w:tcW w:w="4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0E2" w:rsidRPr="004B30E2" w:rsidRDefault="0014703A" w:rsidP="004B30E2">
            <w:pPr>
              <w:spacing w:before="240" w:after="240"/>
              <w:ind w:left="26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ΑΝΤΩΝΙΟΣ</w:t>
            </w:r>
            <w:r w:rsidR="004B30E2" w:rsidRPr="004B30E2">
              <w:rPr>
                <w:rFonts w:ascii="Times New Roman" w:eastAsia="Times New Roman" w:hAnsi="Times New Roman" w:cs="Times New Roman"/>
                <w:sz w:val="24"/>
                <w:szCs w:val="24"/>
                <w:lang w:eastAsia="el-GR"/>
              </w:rPr>
              <w:t xml:space="preserve"> ΥΨΗΛΑΝΤΗΣ</w:t>
            </w:r>
          </w:p>
        </w:tc>
      </w:tr>
    </w:tbl>
    <w:p w:rsidR="004B30E2" w:rsidRDefault="004B30E2" w:rsidP="00775028">
      <w:pPr>
        <w:spacing w:before="111" w:after="111" w:line="206" w:lineRule="atLeast"/>
        <w:jc w:val="both"/>
        <w:textAlignment w:val="baseline"/>
        <w:rPr>
          <w:rFonts w:asciiTheme="majorHAnsi" w:eastAsia="Times New Roman" w:hAnsiTheme="majorHAnsi" w:cs="Lucida Sans Unicode"/>
          <w:color w:val="000000"/>
          <w:lang w:eastAsia="el-GR"/>
        </w:rPr>
      </w:pPr>
    </w:p>
    <w:p w:rsidR="00775028" w:rsidRPr="004B30E2" w:rsidRDefault="00775028" w:rsidP="00775028">
      <w:pPr>
        <w:spacing w:before="111" w:after="111" w:line="206" w:lineRule="atLeast"/>
        <w:jc w:val="both"/>
        <w:textAlignment w:val="baseline"/>
        <w:rPr>
          <w:rFonts w:asciiTheme="majorHAnsi" w:eastAsia="Times New Roman" w:hAnsiTheme="majorHAnsi" w:cs="Lucida Sans Unicode"/>
          <w:color w:val="000000"/>
          <w:lang w:eastAsia="el-GR"/>
        </w:rPr>
      </w:pPr>
      <w:r w:rsidRPr="004B30E2">
        <w:rPr>
          <w:rFonts w:asciiTheme="majorHAnsi" w:eastAsia="Times New Roman" w:hAnsiTheme="majorHAnsi" w:cs="Lucida Sans Unicode"/>
          <w:color w:val="000000"/>
          <w:lang w:eastAsia="el-GR"/>
        </w:rPr>
        <w:t xml:space="preserve">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w:t>
      </w:r>
      <w:r w:rsidRPr="00D476DE">
        <w:rPr>
          <w:rFonts w:asciiTheme="majorHAnsi" w:eastAsia="Times New Roman" w:hAnsiTheme="majorHAnsi" w:cs="Lucida Sans Unicode"/>
          <w:b/>
          <w:color w:val="000000"/>
          <w:lang w:eastAsia="el-GR"/>
        </w:rPr>
        <w:t>ανενόχλητα, μεθοδικά και αποτελεσματικά το έργο του Σχολείου</w:t>
      </w:r>
      <w:r w:rsidRPr="004B30E2">
        <w:rPr>
          <w:rFonts w:asciiTheme="majorHAnsi" w:eastAsia="Times New Roman" w:hAnsiTheme="majorHAnsi" w:cs="Lucida Sans Unicode"/>
          <w:color w:val="000000"/>
          <w:lang w:eastAsia="el-GR"/>
        </w:rPr>
        <w:t>.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w:t>
      </w:r>
    </w:p>
    <w:p w:rsidR="00775028" w:rsidRPr="00E8294A" w:rsidRDefault="00775028" w:rsidP="00775028">
      <w:pPr>
        <w:spacing w:before="111" w:after="111" w:line="206" w:lineRule="atLeast"/>
        <w:jc w:val="both"/>
        <w:textAlignment w:val="baseline"/>
        <w:rPr>
          <w:rFonts w:asciiTheme="majorHAnsi" w:eastAsia="Times New Roman" w:hAnsiTheme="majorHAnsi" w:cs="Lucida Sans Unicode"/>
          <w:lang w:eastAsia="el-GR"/>
        </w:rPr>
      </w:pPr>
      <w:r w:rsidRPr="004B30E2">
        <w:rPr>
          <w:rFonts w:asciiTheme="majorHAnsi" w:eastAsia="Times New Roman" w:hAnsiTheme="majorHAnsi" w:cs="Lucida Sans Unicode"/>
          <w:color w:val="000000"/>
          <w:lang w:eastAsia="el-GR"/>
        </w:rPr>
        <w:t xml:space="preserve">Σκοπός του Εσωτερικού Κανονισμού Λειτουργίας του Σχολείου είναι η θεμελίωση ενός πλαισίου που </w:t>
      </w:r>
      <w:r w:rsidRPr="00E8294A">
        <w:rPr>
          <w:rFonts w:asciiTheme="majorHAnsi" w:eastAsia="Times New Roman" w:hAnsiTheme="majorHAnsi" w:cs="Lucida Sans Unicode"/>
          <w:lang w:eastAsia="el-GR"/>
        </w:rPr>
        <w:t xml:space="preserve">υποστηρίζει το εκπαιδευτικό έργο και την </w:t>
      </w:r>
      <w:r w:rsidRPr="00D476DE">
        <w:rPr>
          <w:rFonts w:asciiTheme="majorHAnsi" w:eastAsia="Times New Roman" w:hAnsiTheme="majorHAnsi" w:cs="Lucida Sans Unicode"/>
          <w:b/>
          <w:lang w:eastAsia="el-GR"/>
        </w:rPr>
        <w:t>απρόσκοπτη συμμετοχή όλων στην εκπαιδευτική διαδικασία</w:t>
      </w:r>
      <w:r w:rsidRPr="00E8294A">
        <w:rPr>
          <w:rFonts w:asciiTheme="majorHAnsi" w:eastAsia="Times New Roman" w:hAnsiTheme="majorHAnsi" w:cs="Lucida Sans Unicode"/>
          <w:lang w:eastAsia="el-GR"/>
        </w:rPr>
        <w:t xml:space="preserve">, η διαμόρφωση κλίματος που στηρίζει την ολόπλευρη ανάπτυξη της προσωπικότητας των μαθητών/μαθητριών, η εξασφάλιση της σωματικής ασφάλειας και της συναισθηματικής πλήρωσης όλων των μελών της σχολικής κοινότητας, </w:t>
      </w:r>
      <w:r w:rsidR="00564B13" w:rsidRPr="00E8294A">
        <w:rPr>
          <w:rFonts w:asciiTheme="majorHAnsi" w:eastAsia="Times New Roman" w:hAnsiTheme="majorHAnsi" w:cs="Lucida Sans Unicode"/>
          <w:lang w:eastAsia="el-GR"/>
        </w:rPr>
        <w:t>καθώς και η δημιουργία ενός περιβάλλοντος φιλόξενου με ισοπολιτεία, υλική και θεσμική οργάνωση.</w:t>
      </w:r>
    </w:p>
    <w:p w:rsidR="00264A18" w:rsidRDefault="00264A18" w:rsidP="00775028">
      <w:pPr>
        <w:spacing w:before="111" w:after="111" w:line="206" w:lineRule="atLeast"/>
        <w:jc w:val="both"/>
        <w:textAlignment w:val="baseline"/>
        <w:rPr>
          <w:rFonts w:asciiTheme="majorHAnsi" w:eastAsia="Times New Roman" w:hAnsiTheme="majorHAnsi" w:cs="Lucida Sans Unicode"/>
          <w:b/>
          <w:lang w:eastAsia="el-GR"/>
        </w:rPr>
      </w:pPr>
    </w:p>
    <w:p w:rsidR="00775028" w:rsidRPr="009A243F" w:rsidRDefault="00775028" w:rsidP="00775028">
      <w:pPr>
        <w:spacing w:before="111" w:after="111" w:line="206" w:lineRule="atLeast"/>
        <w:jc w:val="both"/>
        <w:textAlignment w:val="baseline"/>
        <w:rPr>
          <w:rFonts w:asciiTheme="majorHAnsi" w:eastAsia="Times New Roman" w:hAnsiTheme="majorHAnsi" w:cs="Lucida Sans Unicode"/>
          <w:b/>
          <w:lang w:eastAsia="el-GR"/>
        </w:rPr>
      </w:pPr>
      <w:r w:rsidRPr="009A243F">
        <w:rPr>
          <w:rFonts w:asciiTheme="majorHAnsi" w:eastAsia="Times New Roman" w:hAnsiTheme="majorHAnsi" w:cs="Lucida Sans Unicode"/>
          <w:b/>
          <w:lang w:eastAsia="el-GR"/>
        </w:rPr>
        <w:lastRenderedPageBreak/>
        <w:t>1.Προσέλευση - παραμονή στο Σχολείο και αποχώρηση από αυτό.</w:t>
      </w:r>
    </w:p>
    <w:p w:rsidR="00775028" w:rsidRPr="009A243F" w:rsidRDefault="00775028" w:rsidP="00775028">
      <w:pPr>
        <w:spacing w:before="111" w:after="111"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Οι μαθητές/μαθήτριες προσέρχονται στο σχολείο πριν από την έναρξη των μαθημάτων, ενώ </w:t>
      </w:r>
      <w:r w:rsidRPr="00A61A23">
        <w:rPr>
          <w:rFonts w:asciiTheme="majorHAnsi" w:eastAsia="Times New Roman" w:hAnsiTheme="majorHAnsi" w:cs="Lucida Sans Unicode"/>
          <w:b/>
          <w:lang w:eastAsia="el-GR"/>
        </w:rPr>
        <w:t xml:space="preserve">όσοι προσέρχονται με καθυστέρηση εισέρχονται στην τάξη τους, </w:t>
      </w:r>
      <w:r w:rsidR="004B30E2" w:rsidRPr="00A61A23">
        <w:rPr>
          <w:rFonts w:asciiTheme="majorHAnsi" w:eastAsia="Times New Roman" w:hAnsiTheme="majorHAnsi" w:cs="Lucida Sans Unicode"/>
          <w:b/>
          <w:lang w:eastAsia="el-GR"/>
        </w:rPr>
        <w:t>λαμβάνοντας απουσία</w:t>
      </w:r>
      <w:r w:rsidR="00564B13" w:rsidRPr="00A61A23">
        <w:rPr>
          <w:rFonts w:asciiTheme="majorHAnsi" w:eastAsia="Times New Roman" w:hAnsiTheme="majorHAnsi" w:cs="Lucida Sans Unicode"/>
          <w:b/>
          <w:lang w:eastAsia="el-GR"/>
        </w:rPr>
        <w:t xml:space="preserve"> και ο υπεύθυνος καθηγητής ενημερώνει τον/την κηδεμόνα</w:t>
      </w:r>
      <w:r w:rsidR="004B30E2" w:rsidRPr="00A61A23">
        <w:rPr>
          <w:rFonts w:asciiTheme="majorHAnsi" w:eastAsia="Times New Roman" w:hAnsiTheme="majorHAnsi" w:cs="Lucida Sans Unicode"/>
          <w:b/>
          <w:lang w:eastAsia="el-GR"/>
        </w:rPr>
        <w:t>.</w:t>
      </w:r>
    </w:p>
    <w:p w:rsidR="00472B6B" w:rsidRPr="009A243F" w:rsidRDefault="00472B6B" w:rsidP="00775028">
      <w:pPr>
        <w:spacing w:before="111" w:after="111" w:line="206" w:lineRule="atLeast"/>
        <w:jc w:val="both"/>
        <w:textAlignment w:val="baseline"/>
      </w:pPr>
      <w:r w:rsidRPr="009A243F">
        <w:t xml:space="preserve">Οι μαθητές πρέπει να εισέρχονται στην τάξη </w:t>
      </w:r>
      <w:r w:rsidR="006A6AEA">
        <w:t xml:space="preserve">μετά τα διαλείμματα, </w:t>
      </w:r>
      <w:r w:rsidRPr="009A243F">
        <w:t>αμέσως μόλις χτυπήσει το κουδούνι. Εφόσον εισέλθει ο διδάσκων στην αίθουσα διδασκαλίας</w:t>
      </w:r>
      <w:r w:rsidR="006A6AEA">
        <w:t>,</w:t>
      </w:r>
      <w:r w:rsidR="00844FDC" w:rsidRPr="003239CA">
        <w:t xml:space="preserve"> </w:t>
      </w:r>
      <w:r w:rsidR="006A6AEA" w:rsidRPr="00F902A7">
        <w:t>οι</w:t>
      </w:r>
      <w:r w:rsidR="00F902A7" w:rsidRPr="00F902A7">
        <w:t xml:space="preserve"> </w:t>
      </w:r>
      <w:r w:rsidR="001D3BC2" w:rsidRPr="00F902A7">
        <w:rPr>
          <w:b/>
        </w:rPr>
        <w:t>μαθητές με καθυστερημένη προσέλευση</w:t>
      </w:r>
      <w:r w:rsidR="00805273" w:rsidRPr="00805273">
        <w:rPr>
          <w:b/>
        </w:rPr>
        <w:t xml:space="preserve"> </w:t>
      </w:r>
      <w:r w:rsidRPr="00F902A7">
        <w:rPr>
          <w:b/>
        </w:rPr>
        <w:t>λαμβάνουν</w:t>
      </w:r>
      <w:r w:rsidRPr="00A61A23">
        <w:rPr>
          <w:b/>
        </w:rPr>
        <w:t xml:space="preserve"> οπωσδήποτε απουσία</w:t>
      </w:r>
      <w:r w:rsidRPr="009A243F">
        <w:t xml:space="preserve">. Οι θέσεις των μαθητών μέσα στην αίθουσα διδασκαλίας καθορίζονται σε συνεργασία με τον υπεύθυνο καθηγητή του τμήματος. 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 Δεν επιτρέπεται η κατανάλωση φαγητού, καφέ και αναψυκτικού στην αίθουσα διδασκαλίας. </w:t>
      </w:r>
      <w:r w:rsidR="00801497" w:rsidRPr="00801497">
        <w:t>Αξι</w:t>
      </w:r>
      <w:r w:rsidR="00F256C2" w:rsidRPr="00801497">
        <w:t>οποιούμε τα διαλείμματα για φαγητό, τουαλέτα και νερό.</w:t>
      </w:r>
      <w:r w:rsidRPr="009A243F">
        <w:t>Οι μαθητές/ριες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w:t>
      </w:r>
      <w:r w:rsidR="004F14FD" w:rsidRPr="009A243F">
        <w:t xml:space="preserve"> η Διεύθυνση και</w:t>
      </w:r>
      <w:r w:rsidRPr="009A243F">
        <w:t xml:space="preserve"> ο γονέας/κηδεμόνας για να προσέλθει στο Σχολείο και να παραλάβει το παιδί του</w:t>
      </w:r>
      <w:r w:rsidR="004F14FD" w:rsidRPr="009A243F">
        <w:t>.</w:t>
      </w:r>
      <w:r w:rsidRPr="009A243F">
        <w:t xml:space="preserve"> 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 </w:t>
      </w:r>
    </w:p>
    <w:p w:rsidR="000F4812" w:rsidRPr="009A243F" w:rsidRDefault="000F4812" w:rsidP="001E2A0D">
      <w:pPr>
        <w:spacing w:before="111" w:after="111" w:line="206" w:lineRule="atLeast"/>
        <w:jc w:val="both"/>
        <w:textAlignment w:val="baseline"/>
        <w:rPr>
          <w:b/>
          <w:bCs/>
        </w:rPr>
      </w:pPr>
      <w:r w:rsidRPr="009A243F">
        <w:rPr>
          <w:b/>
          <w:bCs/>
        </w:rPr>
        <w:t>2.</w:t>
      </w:r>
      <w:r w:rsidR="000F30B9" w:rsidRPr="009A243F">
        <w:rPr>
          <w:b/>
          <w:bCs/>
        </w:rPr>
        <w:t>Φοίτηση – Απουσίες μαθητών</w:t>
      </w:r>
    </w:p>
    <w:p w:rsidR="00EE3D7F" w:rsidRPr="009A243F" w:rsidRDefault="000F30B9" w:rsidP="00EE3D7F">
      <w:pPr>
        <w:pStyle w:val="Heading1"/>
        <w:shd w:val="clear" w:color="auto" w:fill="FFFFFF"/>
        <w:spacing w:before="0" w:beforeAutospacing="0" w:after="0" w:afterAutospacing="0" w:line="0" w:lineRule="atLeast"/>
        <w:textAlignment w:val="baseline"/>
        <w:rPr>
          <w:rFonts w:asciiTheme="minorHAnsi" w:eastAsiaTheme="minorHAnsi" w:hAnsiTheme="minorHAnsi" w:cstheme="minorBidi"/>
          <w:b w:val="0"/>
          <w:bCs w:val="0"/>
          <w:kern w:val="0"/>
          <w:sz w:val="22"/>
          <w:szCs w:val="22"/>
          <w:lang w:eastAsia="en-US"/>
        </w:rPr>
      </w:pPr>
      <w:r w:rsidRPr="009A243F">
        <w:rPr>
          <w:rFonts w:asciiTheme="minorHAnsi" w:eastAsiaTheme="minorHAnsi" w:hAnsiTheme="minorHAnsi" w:cstheme="minorBidi"/>
          <w:b w:val="0"/>
          <w:bCs w:val="0"/>
          <w:kern w:val="0"/>
          <w:sz w:val="22"/>
          <w:szCs w:val="22"/>
          <w:lang w:eastAsia="en-US"/>
        </w:rPr>
        <w:t>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 Για την τακτική παρακολούθηση της φοίτησης των μαθητών/ριών ευθύνονται εξ ολοκλήρου οι κηδεμόνες τους. Οι γονείς/κηδεμόνες οφείλουν να ενημερώνουν το Σχολείο για την απουσία των παιδιών τους.</w:t>
      </w:r>
      <w:r w:rsidR="006917A6" w:rsidRPr="009A243F">
        <w:rPr>
          <w:rFonts w:asciiTheme="minorHAnsi" w:eastAsiaTheme="minorHAnsi" w:hAnsiTheme="minorHAnsi" w:cstheme="minorBidi"/>
          <w:b w:val="0"/>
          <w:bCs w:val="0"/>
          <w:kern w:val="0"/>
          <w:sz w:val="22"/>
          <w:szCs w:val="22"/>
          <w:lang w:eastAsia="en-US"/>
        </w:rPr>
        <w:t xml:space="preserve"> Η φοίτηση χαρακτηρίζεται επαρκής όταν ο αριθμός των απουσιών είναι μικρότερος από 114. </w:t>
      </w:r>
      <w:r w:rsidR="001E2A0D" w:rsidRPr="009A243F">
        <w:rPr>
          <w:rFonts w:asciiTheme="minorHAnsi" w:eastAsiaTheme="minorHAnsi" w:hAnsiTheme="minorHAnsi" w:cstheme="minorBidi"/>
          <w:b w:val="0"/>
          <w:bCs w:val="0"/>
          <w:kern w:val="0"/>
          <w:sz w:val="22"/>
          <w:szCs w:val="22"/>
          <w:lang w:eastAsia="en-US"/>
        </w:rPr>
        <w:t>Περιπτώσεις όπου απουσίες δεν λαμβάνονται υπόψη για τον χαρακτηρισμό της φοίτησης αναφέρονται στο άρθρ. 24,  της</w:t>
      </w:r>
      <w:r w:rsidR="00EE3D7F" w:rsidRPr="009A243F">
        <w:rPr>
          <w:rFonts w:asciiTheme="minorHAnsi" w:eastAsiaTheme="minorHAnsi" w:hAnsiTheme="minorHAnsi" w:cstheme="minorBidi"/>
          <w:b w:val="0"/>
          <w:bCs w:val="0"/>
          <w:kern w:val="0"/>
          <w:sz w:val="22"/>
          <w:szCs w:val="22"/>
          <w:lang w:eastAsia="en-US"/>
        </w:rPr>
        <w:t>Κ.Υ.Α. 79942/ΓΔ4/2019 - ΦΕΚ 2005/Β/31-5-2019</w:t>
      </w:r>
    </w:p>
    <w:p w:rsidR="004E495E" w:rsidRPr="009A243F" w:rsidRDefault="004E495E" w:rsidP="00142502">
      <w:pPr>
        <w:spacing w:after="0" w:line="206" w:lineRule="atLeast"/>
        <w:jc w:val="both"/>
        <w:textAlignment w:val="baseline"/>
        <w:rPr>
          <w:rFonts w:asciiTheme="majorHAnsi" w:eastAsia="Times New Roman" w:hAnsiTheme="majorHAnsi" w:cs="Lucida Sans Unicode"/>
          <w:b/>
          <w:bCs/>
          <w:lang w:eastAsia="el-GR"/>
        </w:rPr>
      </w:pPr>
    </w:p>
    <w:p w:rsidR="00665178" w:rsidRPr="009A243F" w:rsidRDefault="000F4812" w:rsidP="00142502">
      <w:pPr>
        <w:spacing w:after="0" w:line="206" w:lineRule="atLeast"/>
        <w:jc w:val="both"/>
        <w:textAlignment w:val="baseline"/>
        <w:rPr>
          <w:rFonts w:asciiTheme="majorHAnsi" w:eastAsia="Times New Roman" w:hAnsiTheme="majorHAnsi" w:cs="Lucida Sans Unicode"/>
          <w:b/>
          <w:bCs/>
          <w:lang w:eastAsia="el-GR"/>
        </w:rPr>
      </w:pPr>
      <w:r w:rsidRPr="009A243F">
        <w:rPr>
          <w:rFonts w:asciiTheme="majorHAnsi" w:eastAsia="Times New Roman" w:hAnsiTheme="majorHAnsi" w:cs="Lucida Sans Unicode"/>
          <w:b/>
          <w:bCs/>
          <w:lang w:eastAsia="el-GR"/>
        </w:rPr>
        <w:t xml:space="preserve">3. </w:t>
      </w:r>
      <w:r w:rsidR="006917A6" w:rsidRPr="009A243F">
        <w:rPr>
          <w:rFonts w:asciiTheme="majorHAnsi" w:eastAsia="Times New Roman" w:hAnsiTheme="majorHAnsi" w:cs="Lucida Sans Unicode"/>
          <w:b/>
          <w:bCs/>
          <w:lang w:eastAsia="el-GR"/>
        </w:rPr>
        <w:t xml:space="preserve">Συμπεριφορά - Δικαιώματα – Υποχρεώσεις </w:t>
      </w:r>
    </w:p>
    <w:p w:rsidR="00665178" w:rsidRPr="009A243F" w:rsidRDefault="000F4812"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b/>
          <w:bCs/>
          <w:lang w:eastAsia="el-GR"/>
        </w:rPr>
        <w:t xml:space="preserve">Ι. </w:t>
      </w:r>
      <w:r w:rsidR="00665178" w:rsidRPr="009A243F">
        <w:rPr>
          <w:rFonts w:asciiTheme="majorHAnsi" w:eastAsia="Times New Roman" w:hAnsiTheme="majorHAnsi" w:cs="Lucida Sans Unicode"/>
          <w:b/>
          <w:bCs/>
          <w:lang w:eastAsia="el-GR"/>
        </w:rPr>
        <w:t>Οι εκπαιδευτικοί</w:t>
      </w:r>
      <w:r w:rsidR="001B1D5D" w:rsidRPr="009A243F">
        <w:rPr>
          <w:rFonts w:asciiTheme="majorHAnsi" w:eastAsia="Times New Roman" w:hAnsiTheme="majorHAnsi" w:cs="Lucida Sans Unicode"/>
          <w:lang w:eastAsia="el-GR"/>
        </w:rPr>
        <w:t>και η</w:t>
      </w:r>
      <w:r w:rsidR="00665178" w:rsidRPr="009A243F">
        <w:rPr>
          <w:rFonts w:asciiTheme="majorHAnsi" w:eastAsia="Times New Roman" w:hAnsiTheme="majorHAnsi" w:cs="Lucida Sans Unicode"/>
          <w:lang w:eastAsia="el-GR"/>
        </w:rPr>
        <w:t xml:space="preserve"> διεύθυνση του σχολείου λ</w:t>
      </w:r>
      <w:r w:rsidR="006917A6" w:rsidRPr="009A243F">
        <w:rPr>
          <w:rFonts w:asciiTheme="majorHAnsi" w:eastAsia="Times New Roman" w:hAnsiTheme="majorHAnsi" w:cs="Lucida Sans Unicode"/>
          <w:lang w:eastAsia="el-GR"/>
        </w:rPr>
        <w:t>αμβάν</w:t>
      </w:r>
      <w:r w:rsidR="00665178" w:rsidRPr="009A243F">
        <w:rPr>
          <w:rFonts w:asciiTheme="majorHAnsi" w:eastAsia="Times New Roman" w:hAnsiTheme="majorHAnsi" w:cs="Lucida Sans Unicode"/>
          <w:lang w:eastAsia="el-GR"/>
        </w:rPr>
        <w:t>ουν</w:t>
      </w:r>
      <w:r w:rsidR="006917A6" w:rsidRPr="009A243F">
        <w:rPr>
          <w:rFonts w:asciiTheme="majorHAnsi" w:eastAsia="Times New Roman" w:hAnsiTheme="majorHAnsi" w:cs="Lucida Sans Unicode"/>
          <w:lang w:eastAsia="el-GR"/>
        </w:rPr>
        <w:t xml:space="preserve">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r w:rsidR="00665178" w:rsidRPr="009A243F">
        <w:rPr>
          <w:rFonts w:asciiTheme="majorHAnsi" w:eastAsia="Times New Roman" w:hAnsiTheme="majorHAnsi" w:cs="Lucida Sans Unicode"/>
          <w:lang w:eastAsia="el-GR"/>
        </w:rPr>
        <w:t>. Ε</w:t>
      </w:r>
      <w:r w:rsidR="006917A6" w:rsidRPr="009A243F">
        <w:rPr>
          <w:rFonts w:asciiTheme="majorHAnsi" w:eastAsia="Times New Roman" w:hAnsiTheme="majorHAnsi" w:cs="Lucida Sans Unicode"/>
          <w:lang w:eastAsia="el-GR"/>
        </w:rPr>
        <w:t>πιτελούν έργο υψηλής κοινωνικής ευθύνης. Η πρόοδος,</w:t>
      </w:r>
      <w:r w:rsidR="00805090" w:rsidRPr="009A243F">
        <w:rPr>
          <w:rFonts w:asciiTheme="majorHAnsi" w:eastAsia="Times New Roman" w:hAnsiTheme="majorHAnsi" w:cs="Lucida Sans Unicode"/>
          <w:lang w:eastAsia="el-GR"/>
        </w:rPr>
        <w:t xml:space="preserve"> η καλλιέργεια ανθρ</w:t>
      </w:r>
      <w:r w:rsidR="00F26AC4" w:rsidRPr="009A243F">
        <w:rPr>
          <w:rFonts w:asciiTheme="majorHAnsi" w:eastAsia="Times New Roman" w:hAnsiTheme="majorHAnsi" w:cs="Lucida Sans Unicode"/>
          <w:lang w:eastAsia="el-GR"/>
        </w:rPr>
        <w:t>ωπιστικών</w:t>
      </w:r>
      <w:r w:rsidR="00805090" w:rsidRPr="009A243F">
        <w:rPr>
          <w:rFonts w:asciiTheme="majorHAnsi" w:eastAsia="Times New Roman" w:hAnsiTheme="majorHAnsi" w:cs="Lucida Sans Unicode"/>
          <w:lang w:eastAsia="el-GR"/>
        </w:rPr>
        <w:t xml:space="preserve"> αξιών και αρχών, </w:t>
      </w:r>
      <w:r w:rsidR="006917A6" w:rsidRPr="009A243F">
        <w:rPr>
          <w:rFonts w:asciiTheme="majorHAnsi" w:eastAsia="Times New Roman" w:hAnsiTheme="majorHAnsi" w:cs="Lucida Sans Unicode"/>
          <w:lang w:eastAsia="el-GR"/>
        </w:rPr>
        <w:t xml:space="preserve">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w:t>
      </w:r>
      <w:r w:rsidR="00665178" w:rsidRPr="009A243F">
        <w:rPr>
          <w:rFonts w:asciiTheme="majorHAnsi" w:eastAsia="Times New Roman" w:hAnsiTheme="majorHAnsi" w:cs="Lucida Sans Unicode"/>
          <w:lang w:eastAsia="el-GR"/>
        </w:rPr>
        <w:t>αυτούς και αναφέρονται</w:t>
      </w:r>
      <w:r w:rsidR="00564B13" w:rsidRPr="009A243F">
        <w:rPr>
          <w:rFonts w:asciiTheme="majorHAnsi" w:eastAsia="Times New Roman" w:hAnsiTheme="majorHAnsi" w:cs="Lucida Sans Unicode"/>
          <w:lang w:eastAsia="el-GR"/>
        </w:rPr>
        <w:t xml:space="preserve"> εκτενώς </w:t>
      </w:r>
      <w:r w:rsidR="00665178" w:rsidRPr="009A243F">
        <w:rPr>
          <w:rFonts w:asciiTheme="majorHAnsi" w:eastAsia="Times New Roman" w:hAnsiTheme="majorHAnsi" w:cs="Lucida Sans Unicode"/>
          <w:lang w:eastAsia="el-GR"/>
        </w:rPr>
        <w:t xml:space="preserve"> στην εκπαιδευτική νομοθεσία</w:t>
      </w:r>
      <w:r w:rsidR="00C66A4A" w:rsidRPr="009A243F">
        <w:rPr>
          <w:rFonts w:asciiTheme="majorHAnsi" w:eastAsia="Times New Roman" w:hAnsiTheme="majorHAnsi" w:cs="Lucida Sans Unicode"/>
          <w:lang w:eastAsia="el-GR"/>
        </w:rPr>
        <w:t>(αρθρο 36,  ΦΕΚ 1340/2002)</w:t>
      </w:r>
    </w:p>
    <w:p w:rsidR="00665178" w:rsidRPr="009A243F" w:rsidRDefault="00665178" w:rsidP="00142502">
      <w:pPr>
        <w:spacing w:after="0" w:line="206" w:lineRule="atLeast"/>
        <w:jc w:val="both"/>
        <w:textAlignment w:val="baseline"/>
        <w:rPr>
          <w:rFonts w:asciiTheme="majorHAnsi" w:eastAsia="Times New Roman" w:hAnsiTheme="majorHAnsi" w:cs="Lucida Sans Unicode"/>
          <w:lang w:eastAsia="el-GR"/>
        </w:rPr>
      </w:pPr>
    </w:p>
    <w:p w:rsidR="00E37583" w:rsidRPr="009A243F" w:rsidRDefault="000F4812"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b/>
          <w:bCs/>
          <w:lang w:eastAsia="el-GR"/>
        </w:rPr>
        <w:t>ΙΙ.</w:t>
      </w:r>
      <w:r w:rsidR="00E37583" w:rsidRPr="009A243F">
        <w:rPr>
          <w:rFonts w:asciiTheme="majorHAnsi" w:eastAsia="Times New Roman" w:hAnsiTheme="majorHAnsi" w:cs="Lucida Sans Unicode"/>
          <w:b/>
          <w:bCs/>
          <w:lang w:eastAsia="el-GR"/>
        </w:rPr>
        <w:t>Οι μαθητές/μαθήτριες</w:t>
      </w:r>
      <w:r w:rsidR="00E37583" w:rsidRPr="009A243F">
        <w:rPr>
          <w:rFonts w:asciiTheme="majorHAnsi" w:eastAsia="Times New Roman" w:hAnsiTheme="majorHAnsi" w:cs="Lucida Sans Unicode"/>
          <w:lang w:eastAsia="el-GR"/>
        </w:rPr>
        <w:t xml:space="preserve"> 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w:t>
      </w:r>
      <w:r w:rsidR="00C66A4A" w:rsidRPr="009A243F">
        <w:rPr>
          <w:rFonts w:asciiTheme="majorHAnsi" w:eastAsia="Times New Roman" w:hAnsiTheme="majorHAnsi" w:cs="Lucida Sans Unicode"/>
          <w:lang w:eastAsia="el-GR"/>
        </w:rPr>
        <w:t xml:space="preserve">η συμπερίληψη, η φιλικότητα, η εμπιστοσύνη,  </w:t>
      </w:r>
      <w:r w:rsidR="00E37583" w:rsidRPr="009A243F">
        <w:rPr>
          <w:rFonts w:asciiTheme="majorHAnsi" w:eastAsia="Times New Roman" w:hAnsiTheme="majorHAnsi" w:cs="Lucida Sans Unicode"/>
          <w:lang w:eastAsia="el-GR"/>
        </w:rPr>
        <w:t xml:space="preserve">η προώθηση της συνεργασίας με Φορείς, η συνεργασία του Σχολείου με την οικογένεια, </w:t>
      </w:r>
      <w:r w:rsidR="00C66A4A" w:rsidRPr="009A243F">
        <w:rPr>
          <w:rFonts w:asciiTheme="majorHAnsi" w:eastAsia="Times New Roman" w:hAnsiTheme="majorHAnsi" w:cs="Lucida Sans Unicode"/>
          <w:lang w:eastAsia="el-GR"/>
        </w:rPr>
        <w:t>με τις μαθητικές κοινότητες,  με το σύλλογο γονέων, με το ΣΕΕ, τους συμβούλους ειδικοτήτων και τη ΔΔΕ.</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Απαγορεύεται κάθε είδος βίας, λεκτικής, σωματικής, ψυχολογικής ή άλλης μορφής.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Οι μαθητές θα πρέπει να: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Αποδίδουν σεβασμό, με τα λόγια και τις πράξεις τους, προς κάθε μέλος της σχολικής κοινότητας.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Αποδέχονται πως κάθε μάθημα έχει τη δική του ιδιαίτερη παιδευτική αξία και αποδίδουν στο καθένα την απαιτούμενη προσοχή.</w:t>
      </w:r>
    </w:p>
    <w:p w:rsidR="002F5EA8"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Συμβάλλουν στην εμπέδωση ενός ήρεμου, θετικού, συνεργατικού, συμπεριληπτικού, εποικοδομητικού σχολικού κλίματος. </w:t>
      </w:r>
    </w:p>
    <w:p w:rsidR="0050537B"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lastRenderedPageBreak/>
        <w:sym w:font="Symbol" w:char="F0B7"/>
      </w:r>
      <w:r w:rsidRPr="009A243F">
        <w:rPr>
          <w:rFonts w:asciiTheme="majorHAnsi" w:eastAsia="Times New Roman" w:hAnsiTheme="majorHAnsi" w:cs="Lucida Sans Unicode"/>
          <w:lang w:eastAsia="el-GR"/>
        </w:rPr>
        <w:t xml:space="preserve"> Προσέχουν και διατηρούν καθαρούς όλους τους χώρους του Σχολείου. </w:t>
      </w:r>
      <w:r w:rsidR="003E51E2" w:rsidRPr="009A243F">
        <w:rPr>
          <w:rFonts w:asciiTheme="majorHAnsi" w:eastAsia="Times New Roman" w:hAnsiTheme="majorHAnsi" w:cs="Lucida Sans Unicode"/>
          <w:lang w:eastAsia="el-GR"/>
        </w:rPr>
        <w:t>Σέβονται την κινητή και ακίνητη περιουσία του σχολείου, δε</w:t>
      </w:r>
      <w:r w:rsidR="002F5EA8" w:rsidRPr="009A243F">
        <w:rPr>
          <w:rFonts w:asciiTheme="majorHAnsi" w:eastAsia="Times New Roman" w:hAnsiTheme="majorHAnsi" w:cs="Lucida Sans Unicode"/>
          <w:lang w:eastAsia="el-GR"/>
        </w:rPr>
        <w:t>ν</w:t>
      </w:r>
      <w:r w:rsidR="003E51E2" w:rsidRPr="009A243F">
        <w:rPr>
          <w:rFonts w:asciiTheme="majorHAnsi" w:eastAsia="Times New Roman" w:hAnsiTheme="majorHAnsi" w:cs="Lucida Sans Unicode"/>
          <w:lang w:eastAsia="el-GR"/>
        </w:rPr>
        <w:t xml:space="preserve"> ρυπαίνουν το σχολικό χώρο, δεν γράφουν στους τοίχους</w:t>
      </w:r>
      <w:r w:rsidR="00C8305F">
        <w:rPr>
          <w:rFonts w:asciiTheme="majorHAnsi" w:eastAsia="Times New Roman" w:hAnsiTheme="majorHAnsi" w:cs="Lucida Sans Unicode"/>
          <w:lang w:eastAsia="el-GR"/>
        </w:rPr>
        <w:t>, ούτε στα θρανία</w:t>
      </w:r>
      <w:r w:rsidR="0050537B" w:rsidRPr="009A243F">
        <w:rPr>
          <w:rFonts w:asciiTheme="majorHAnsi" w:eastAsia="Times New Roman" w:hAnsiTheme="majorHAnsi" w:cs="Lucida Sans Unicode"/>
          <w:lang w:eastAsia="el-GR"/>
        </w:rPr>
        <w:t xml:space="preserve">,δεν εγκαταλείπουν υπολείμματα τροφών, </w:t>
      </w:r>
      <w:r w:rsidR="003E51E2" w:rsidRPr="009A243F">
        <w:rPr>
          <w:rFonts w:asciiTheme="majorHAnsi" w:eastAsia="Times New Roman" w:hAnsiTheme="majorHAnsi" w:cs="Lucida Sans Unicode"/>
          <w:lang w:eastAsia="el-GR"/>
        </w:rPr>
        <w:t>χρησιμοποιούν τα καλάθια απορριμμάτων</w:t>
      </w:r>
      <w:r w:rsidR="00C66A4A" w:rsidRPr="009A243F">
        <w:rPr>
          <w:rFonts w:asciiTheme="majorHAnsi" w:eastAsia="Times New Roman" w:hAnsiTheme="majorHAnsi" w:cs="Lucida Sans Unicode"/>
          <w:lang w:eastAsia="el-GR"/>
        </w:rPr>
        <w:t>, τους κάδους ανακύκλωσης (χαρτιού, μπαταριών, πλαστικών καπακιών)</w:t>
      </w:r>
      <w:r w:rsidR="003E51E2" w:rsidRPr="009A243F">
        <w:rPr>
          <w:rFonts w:asciiTheme="majorHAnsi" w:eastAsia="Times New Roman" w:hAnsiTheme="majorHAnsi" w:cs="Lucida Sans Unicode"/>
          <w:lang w:eastAsia="el-GR"/>
        </w:rPr>
        <w:t xml:space="preserve">και σέβονται τους κανόνες υγιεινής (στις βρύσες και τις τουαλέτες ειδικότερα). </w:t>
      </w:r>
      <w:r w:rsidR="0050537B" w:rsidRPr="009A243F">
        <w:rPr>
          <w:rFonts w:asciiTheme="majorHAnsi" w:eastAsia="Times New Roman" w:hAnsiTheme="majorHAnsi" w:cs="Lucida Sans Unicode"/>
          <w:lang w:eastAsia="el-GR"/>
        </w:rPr>
        <w:t xml:space="preserve">Οι μαθητές οφείλουν να διατηρούν το θρανίο τους καθαρό και σε άριστη κατάσταση. Κάθε τμήμα οφείλει, συλλογικά, να διατηρεί την αίθουσα του καθαρή και τακτοποιημένη. </w:t>
      </w:r>
      <w:r w:rsidR="003E51E2" w:rsidRPr="009A243F">
        <w:rPr>
          <w:rFonts w:asciiTheme="majorHAnsi" w:eastAsia="Times New Roman" w:hAnsiTheme="majorHAnsi" w:cs="Lucida Sans Unicode"/>
          <w:lang w:eastAsia="el-GR"/>
        </w:rPr>
        <w:t xml:space="preserve">Επίσης, οι μαθητές δεν επιτρέπεται να χρησιμοποιούν χωρίς άδεια υλικό που φυλάσσεται στο σχολείο και χρησιμοποιείται μόνο σε συγκεκριμένα μαθήματα ή περιστάσεις (μουσική, γυμναστική, γιορτές). </w:t>
      </w:r>
      <w:r w:rsidR="0050537B" w:rsidRPr="009A243F">
        <w:rPr>
          <w:rFonts w:asciiTheme="majorHAnsi" w:eastAsia="Times New Roman" w:hAnsiTheme="majorHAnsi" w:cs="Lucida Sans Unicode"/>
          <w:lang w:eastAsia="el-GR"/>
        </w:rPr>
        <w:t>Η προστασία του σχολικού κτηρίου και της περιουσίας του είναι υπόθεση όλων. Αν προκαλέσουν κάποια βλάβη-ζημιά, αυτή ελέγχεται πειθαρχικά και η δαπάνη αποκατάστασης βαρύνει τον κηδεμόνα του.</w:t>
      </w:r>
    </w:p>
    <w:p w:rsidR="00B06C06" w:rsidRPr="009A243F" w:rsidRDefault="0050537B" w:rsidP="00142502">
      <w:pPr>
        <w:spacing w:after="0" w:line="206" w:lineRule="atLeast"/>
        <w:jc w:val="both"/>
        <w:textAlignment w:val="baseline"/>
        <w:rPr>
          <w:rFonts w:asciiTheme="majorHAnsi" w:eastAsia="Times New Roman" w:hAnsiTheme="majorHAnsi" w:cs="Lucida Sans Unicode"/>
          <w:lang w:eastAsia="el-GR"/>
        </w:rPr>
      </w:pPr>
      <w:bookmarkStart w:id="0" w:name="_Hlk87779518"/>
      <w:r w:rsidRPr="009A243F">
        <w:rPr>
          <w:rFonts w:asciiTheme="majorHAnsi" w:eastAsia="Times New Roman" w:hAnsiTheme="majorHAnsi" w:cs="Lucida Sans Unicode"/>
          <w:lang w:eastAsia="el-GR"/>
        </w:rPr>
        <w:sym w:font="Symbol" w:char="F0B7"/>
      </w:r>
      <w:bookmarkEnd w:id="0"/>
      <w:r w:rsidR="00B06C06" w:rsidRPr="009A243F">
        <w:rPr>
          <w:rFonts w:asciiTheme="majorHAnsi" w:eastAsia="Times New Roman" w:hAnsiTheme="majorHAnsi" w:cs="Lucida Sans Unicode"/>
          <w:lang w:eastAsia="el-GR"/>
        </w:rPr>
        <w:t>Στα εργαστήρια (Φυσικών Επιστημών, Πληροφορικής, Τεχνολογίας) οι μαθητές δεν επιτρέπεται να εισέρχονται χωρίς την παρουσία τού υπεύθυνου εκπαιδευτικού. Πρέπει να χρησιμοποιούν με ιδιαίτερη προσοχή και υπευθυνότητα τα όργανα, τις συσκευές και τους υπολογιστές, να τηρούν με σχολαστικότητα τις οδηγίες τού διδάσκοντος και τους κανόνες ασφαλείας τού εργαστηρίου και να μην αντιγράφουν CD, DVD κ.λπ.</w:t>
      </w:r>
      <w:ins w:id="1" w:author="Zacharaki Zina" w:date="2023-10-02T17:16:00Z">
        <w:r w:rsidR="00E705DF">
          <w:rPr>
            <w:rFonts w:asciiTheme="majorHAnsi" w:eastAsia="Times New Roman" w:hAnsiTheme="majorHAnsi" w:cs="Lucida Sans Unicode"/>
            <w:lang w:eastAsia="el-GR"/>
          </w:rPr>
          <w:t xml:space="preserve"> </w:t>
        </w:r>
      </w:ins>
      <w:r w:rsidR="00E705DF">
        <w:rPr>
          <w:rFonts w:asciiTheme="majorHAnsi" w:eastAsia="Times New Roman" w:hAnsiTheme="majorHAnsi" w:cs="Lucida Sans Unicode"/>
          <w:lang w:eastAsia="el-GR"/>
        </w:rPr>
        <w:t>Ιδιαίτερα για το εργαστήριο Πληροφορικής, απαγορεύεται η κακόβουλη χρήση των Η/Υ ειδικά με πρόσβαση στο Διαδίκτυο</w:t>
      </w:r>
      <w:r w:rsidR="00204CAB">
        <w:rPr>
          <w:rFonts w:asciiTheme="majorHAnsi" w:eastAsia="Times New Roman" w:hAnsiTheme="majorHAnsi" w:cs="Lucida Sans Unicode"/>
          <w:lang w:eastAsia="el-GR"/>
        </w:rPr>
        <w:t>, όπως για παράδειγμα συμμετοχή σε μέσα κοινωνικής δικτύωσ</w:t>
      </w:r>
      <w:r w:rsidR="00186EEF">
        <w:rPr>
          <w:rFonts w:asciiTheme="majorHAnsi" w:eastAsia="Times New Roman" w:hAnsiTheme="majorHAnsi" w:cs="Lucida Sans Unicode"/>
          <w:lang w:eastAsia="el-GR"/>
        </w:rPr>
        <w:t>η</w:t>
      </w:r>
      <w:r w:rsidR="00204CAB">
        <w:rPr>
          <w:rFonts w:asciiTheme="majorHAnsi" w:eastAsia="Times New Roman" w:hAnsiTheme="majorHAnsi" w:cs="Lucida Sans Unicode"/>
          <w:lang w:eastAsia="el-GR"/>
        </w:rPr>
        <w:t>ς, μοίρασμα φωτογραφιών, υβριστικά σχόλια σε ιστοσελίδες κ.α..</w:t>
      </w:r>
    </w:p>
    <w:p w:rsidR="00B06C06" w:rsidRPr="009A243F" w:rsidRDefault="0050537B"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 </w:t>
      </w:r>
      <w:r w:rsidR="00B06C06" w:rsidRPr="009A243F">
        <w:rPr>
          <w:rFonts w:asciiTheme="majorHAnsi" w:eastAsia="Times New Roman" w:hAnsiTheme="majorHAnsi" w:cs="Lucida Sans Unicode"/>
          <w:lang w:eastAsia="el-GR"/>
        </w:rPr>
        <w:t xml:space="preserve">Σε κάθε τμήμα υπεύθυνος για το απουσιολόγιο είναι μόνο ο απουσιολόγος ή ο αναπληρωτής του. Κανείς άλλος μαθητής δεν επεμβαίνει στην </w:t>
      </w:r>
      <w:r w:rsidR="001D3BC2" w:rsidRPr="001D3BC2">
        <w:rPr>
          <w:rFonts w:asciiTheme="majorHAnsi" w:eastAsia="Times New Roman" w:hAnsiTheme="majorHAnsi" w:cs="Lucida Sans Unicode"/>
          <w:lang w:eastAsia="el-GR"/>
        </w:rPr>
        <w:t>ενημέρωση του απουσιολογίου</w:t>
      </w:r>
      <w:r w:rsidR="00B06C06" w:rsidRPr="009A243F">
        <w:rPr>
          <w:rFonts w:asciiTheme="majorHAnsi" w:eastAsia="Times New Roman" w:hAnsiTheme="majorHAnsi" w:cs="Lucida Sans Unicode"/>
          <w:lang w:eastAsia="el-GR"/>
        </w:rPr>
        <w:t>. Οποιαδήποτε αλλοίωση των απουσιών από κάποιον άλλο μαθητή τιμωρείται αυστηρά. Το απουσιολόγιο και το Βιβλίο Ύλης είναι επίσημα έγγραφα του σχολείου και δεν αλλοιώνονται.</w:t>
      </w:r>
    </w:p>
    <w:p w:rsidR="003E51E2" w:rsidRPr="009A243F" w:rsidRDefault="0050537B"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 </w:t>
      </w:r>
      <w:r w:rsidR="003E51E2" w:rsidRPr="009A243F">
        <w:rPr>
          <w:rFonts w:asciiTheme="majorHAnsi" w:eastAsia="Times New Roman" w:hAnsiTheme="majorHAnsi" w:cs="Lucida Sans Unicode"/>
          <w:lang w:eastAsia="el-GR"/>
        </w:rPr>
        <w:t>Αν ο μαθητής απουσιάζει για λόγους υγείας σε ώρα κατά την οποία το τμήμα εξετάζεται γραπτά με προγραμματισμένη γραπτή δοκιμασία, είναι υποχρεωμένος να προσέλθει για γραπτή εξέταση σε ώρα που θα ορίσει ο διδάσκων σε συνεννόηση μαζί του.</w:t>
      </w:r>
    </w:p>
    <w:p w:rsidR="003E51E2" w:rsidRPr="009A243F" w:rsidRDefault="0050537B"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 </w:t>
      </w:r>
      <w:r w:rsidR="003E51E2" w:rsidRPr="009A243F">
        <w:rPr>
          <w:rFonts w:asciiTheme="majorHAnsi" w:eastAsia="Times New Roman" w:hAnsiTheme="majorHAnsi" w:cs="Lucida Sans Unicode"/>
          <w:lang w:eastAsia="el-GR"/>
        </w:rPr>
        <w:t>Σε περίπτωση απουσίας καθηγητή, οι μαθητές είναι υποχρεωμένοι   να ακολουθήσουν τις αλλαγές που έχουν αποφασιστεί σχετικά με την αναπλήρωση.</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Επιδιώκουν και συμβάλλουν στην υιοθέτηση αειφορικών πρακτικών, όπως η εξοικονόμηση ενέργειας, η ανακύκλωση υλικών και η συνετή χρήση των εκπαιδευτικών μέσων.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00C66A4A" w:rsidRPr="009A243F">
        <w:rPr>
          <w:rFonts w:asciiTheme="majorHAnsi" w:eastAsia="Times New Roman" w:hAnsiTheme="majorHAnsi" w:cs="Lucida Sans Unicode"/>
          <w:lang w:eastAsia="el-GR"/>
        </w:rPr>
        <w:t>Λ</w:t>
      </w:r>
      <w:r w:rsidRPr="009A243F">
        <w:rPr>
          <w:rFonts w:asciiTheme="majorHAnsi" w:eastAsia="Times New Roman" w:hAnsiTheme="majorHAnsi" w:cs="Lucida Sans Unicode"/>
          <w:lang w:eastAsia="el-GR"/>
        </w:rPr>
        <w:t xml:space="preserve">ύνουν τις αντιθέσεις ή διαφωνίες με διάλογο, ακολουθώντας διαδοχικά τα παρακάτω βήματα: 1. Συζητούν άμεσα και ειρηνικά με αυτόν που έχουν τη διαφορά. 2. Απευθύνονται στον υπεύθυνο εκπαιδευτικό τμήματος ή στον Σύμβουλο Σχολικής Ζωής. 3. Απευθύνονται στον/στη Διευθυντή/Διευθύντρια.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Σε περιπτώσεις που γίνονται αποδέκτες ή παρατηρητές βίαιης λεκτικής, ψυχολογικής ή και σωματικής συμπεριφοράς, αντιδρούν άμεσα και ακολουθούν τα παραπάνω βήματα. </w:t>
      </w:r>
    </w:p>
    <w:p w:rsidR="0050537B" w:rsidRPr="009A243F" w:rsidRDefault="0050537B"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 Στα διαλείμματα, απαγορεύεται η εμπλοκή των μαθητών σε </w:t>
      </w:r>
      <w:r w:rsidRPr="0032768C">
        <w:rPr>
          <w:rFonts w:asciiTheme="majorHAnsi" w:eastAsia="Times New Roman" w:hAnsiTheme="majorHAnsi" w:cs="Lucida Sans Unicode"/>
          <w:lang w:eastAsia="el-GR"/>
        </w:rPr>
        <w:t>επεισόδια με τους μαθητές του Λυκείου</w:t>
      </w:r>
      <w:r w:rsidR="000C313B">
        <w:rPr>
          <w:rFonts w:asciiTheme="majorHAnsi" w:eastAsia="Times New Roman" w:hAnsiTheme="majorHAnsi" w:cs="Lucida Sans Unicode"/>
          <w:lang w:eastAsia="el-GR"/>
        </w:rPr>
        <w:t xml:space="preserve"> ή εξωσχολικούς</w:t>
      </w:r>
      <w:r w:rsidRPr="009A243F">
        <w:rPr>
          <w:rFonts w:asciiTheme="majorHAnsi" w:eastAsia="Times New Roman" w:hAnsiTheme="majorHAnsi" w:cs="Lucida Sans Unicode"/>
          <w:lang w:eastAsia="el-GR"/>
        </w:rPr>
        <w:t xml:space="preserve">. Εάν δεχτούν οποιαδήποτε επίθεση (λεκτική ή σωματική </w:t>
      </w:r>
      <w:r w:rsidR="002F5EA8" w:rsidRPr="009A243F">
        <w:rPr>
          <w:rFonts w:asciiTheme="majorHAnsi" w:eastAsia="Times New Roman" w:hAnsiTheme="majorHAnsi" w:cs="Lucida Sans Unicode"/>
          <w:lang w:eastAsia="el-GR"/>
        </w:rPr>
        <w:t>)</w:t>
      </w:r>
      <w:r w:rsidRPr="009A243F">
        <w:rPr>
          <w:rFonts w:asciiTheme="majorHAnsi" w:eastAsia="Times New Roman" w:hAnsiTheme="majorHAnsi" w:cs="Lucida Sans Unicode"/>
          <w:lang w:eastAsia="el-GR"/>
        </w:rPr>
        <w:t xml:space="preserve"> δεν ανταπαντούν αλλά ενημερώνουν τον εφημερεύοντα καθηγητή, για να επιληφθεί του θέματος.</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Κατά τη διάρκεια των μαθημάτων τηρούν τους κανόνες της τάξης. Συμμετέχουν ενεργά στην καθημερινή παιδευτική διδακτική διαδικασία και δεν παρακωλύουν το μάθημα, σεβόμενοι το δικαίωμα των συμμαθητών/ριών για μάθηση.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Απευθύνονται στους/στις καθηγητές/ριες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Όταν υπάρχει ανάγκη, μπορούν να επικοινωνούν με τους γονείς τους, μέσω των τηλεφώνων του Σχολείου, αφού ζητήσουν άδεια. </w:t>
      </w:r>
    </w:p>
    <w:p w:rsidR="00E37583" w:rsidRPr="009A243F" w:rsidRDefault="00E37583"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Στις σχολικές εκδηλώσεις και γιορτές αλλά και στις διδακτικές επισκέψεις εκτός Σχολείου ακολουθούν τους συνοδούς </w:t>
      </w:r>
      <w:r w:rsidRPr="0032768C">
        <w:rPr>
          <w:rFonts w:asciiTheme="majorHAnsi" w:eastAsia="Times New Roman" w:hAnsiTheme="majorHAnsi" w:cs="Lucida Sans Unicode"/>
          <w:lang w:eastAsia="el-GR"/>
        </w:rPr>
        <w:t>εκπαιδευτικούς και συμπεριφέρονται με ευγένεια και ευπρέπεια</w:t>
      </w:r>
      <w:r w:rsidR="000C313B" w:rsidRPr="0032768C">
        <w:rPr>
          <w:rFonts w:asciiTheme="majorHAnsi" w:eastAsia="Times New Roman" w:hAnsiTheme="majorHAnsi" w:cs="Lucida Sans Unicode"/>
          <w:lang w:eastAsia="el-GR"/>
        </w:rPr>
        <w:t>,</w:t>
      </w:r>
      <w:r w:rsidR="000C313B">
        <w:rPr>
          <w:rFonts w:asciiTheme="majorHAnsi" w:eastAsia="Times New Roman" w:hAnsiTheme="majorHAnsi" w:cs="Lucida Sans Unicode"/>
          <w:lang w:eastAsia="el-GR"/>
        </w:rPr>
        <w:t xml:space="preserve"> χωρίς να παραβιάζουν τους κανόνες συμπεριφοράς στους χώρους που πραγματοποιείται η επίσκεψη</w:t>
      </w:r>
      <w:r w:rsidRPr="009A243F">
        <w:rPr>
          <w:rFonts w:asciiTheme="majorHAnsi" w:eastAsia="Times New Roman" w:hAnsiTheme="majorHAnsi" w:cs="Lucida Sans Unicode"/>
          <w:lang w:eastAsia="el-GR"/>
        </w:rPr>
        <w:t xml:space="preserve">. </w:t>
      </w:r>
    </w:p>
    <w:p w:rsidR="004F5BAF" w:rsidRDefault="00E37583" w:rsidP="001B1D5D">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sym w:font="Symbol" w:char="F0B7"/>
      </w:r>
      <w:r w:rsidRPr="009A243F">
        <w:rPr>
          <w:rFonts w:asciiTheme="majorHAnsi" w:eastAsia="Times New Roman" w:hAnsiTheme="majorHAnsi" w:cs="Lucida Sans Unicode"/>
          <w:lang w:eastAsia="el-GR"/>
        </w:rPr>
        <w:t xml:space="preserve"> Τα σχολικό βιβλίο είναι πνευματικό δημιούργημα, παρέχεται δωρεάν από την πολιτεία και δεν πρέπει να καταστρέφεται.</w:t>
      </w:r>
      <w:r w:rsidR="00B06C06" w:rsidRPr="009A243F">
        <w:rPr>
          <w:rFonts w:asciiTheme="majorHAnsi" w:eastAsia="Times New Roman" w:hAnsiTheme="majorHAnsi" w:cs="Lucida Sans Unicode"/>
          <w:lang w:eastAsia="el-GR"/>
        </w:rPr>
        <w:t>Όσα βιβλία δε θα τους χρειαστούν</w:t>
      </w:r>
      <w:r w:rsidR="00C66A4A" w:rsidRPr="009A243F">
        <w:rPr>
          <w:rFonts w:asciiTheme="majorHAnsi" w:eastAsia="Times New Roman" w:hAnsiTheme="majorHAnsi" w:cs="Lucida Sans Unicode"/>
          <w:lang w:eastAsia="el-GR"/>
        </w:rPr>
        <w:t>σ</w:t>
      </w:r>
      <w:r w:rsidR="002F5EA8" w:rsidRPr="009A243F">
        <w:rPr>
          <w:rFonts w:asciiTheme="majorHAnsi" w:eastAsia="Times New Roman" w:hAnsiTheme="majorHAnsi" w:cs="Lucida Sans Unicode"/>
          <w:lang w:eastAsia="el-GR"/>
        </w:rPr>
        <w:t>την επόμενη τάξη</w:t>
      </w:r>
      <w:r w:rsidR="00B06C06" w:rsidRPr="009A243F">
        <w:rPr>
          <w:rFonts w:asciiTheme="majorHAnsi" w:eastAsia="Times New Roman" w:hAnsiTheme="majorHAnsi" w:cs="Lucida Sans Unicode"/>
          <w:lang w:eastAsia="el-GR"/>
        </w:rPr>
        <w:t xml:space="preserve"> μπορούν να τα </w:t>
      </w:r>
      <w:r w:rsidR="002F5EA8" w:rsidRPr="009A243F">
        <w:rPr>
          <w:rFonts w:asciiTheme="majorHAnsi" w:eastAsia="Times New Roman" w:hAnsiTheme="majorHAnsi" w:cs="Lucida Sans Unicode"/>
          <w:lang w:eastAsia="el-GR"/>
        </w:rPr>
        <w:t>επιστρέ</w:t>
      </w:r>
      <w:r w:rsidR="00C66A4A" w:rsidRPr="009A243F">
        <w:rPr>
          <w:rFonts w:asciiTheme="majorHAnsi" w:eastAsia="Times New Roman" w:hAnsiTheme="majorHAnsi" w:cs="Lucida Sans Unicode"/>
          <w:lang w:eastAsia="el-GR"/>
        </w:rPr>
        <w:t>φ</w:t>
      </w:r>
      <w:r w:rsidR="002F5EA8" w:rsidRPr="009A243F">
        <w:rPr>
          <w:rFonts w:asciiTheme="majorHAnsi" w:eastAsia="Times New Roman" w:hAnsiTheme="majorHAnsi" w:cs="Lucida Sans Unicode"/>
          <w:lang w:eastAsia="el-GR"/>
        </w:rPr>
        <w:t>ουν</w:t>
      </w:r>
      <w:r w:rsidR="00B06C06" w:rsidRPr="009A243F">
        <w:rPr>
          <w:rFonts w:asciiTheme="majorHAnsi" w:eastAsia="Times New Roman" w:hAnsiTheme="majorHAnsi" w:cs="Lucida Sans Unicode"/>
          <w:lang w:eastAsia="el-GR"/>
        </w:rPr>
        <w:t xml:space="preserve"> στο σχολείο για ανακύκλωση.</w:t>
      </w:r>
    </w:p>
    <w:p w:rsidR="001B1D5D" w:rsidRPr="00994821" w:rsidRDefault="009E425D" w:rsidP="001B1D5D">
      <w:pPr>
        <w:spacing w:after="0" w:line="206" w:lineRule="atLeast"/>
        <w:jc w:val="both"/>
        <w:textAlignment w:val="baseline"/>
        <w:rPr>
          <w:rFonts w:asciiTheme="majorHAnsi" w:eastAsia="Times New Roman" w:hAnsiTheme="majorHAnsi" w:cs="Lucida Sans Unicode"/>
          <w:color w:val="000000" w:themeColor="text1"/>
          <w:lang w:eastAsia="el-GR"/>
        </w:rPr>
      </w:pPr>
      <w:r w:rsidRPr="00994821">
        <w:rPr>
          <w:rFonts w:asciiTheme="majorHAnsi" w:eastAsia="Times New Roman" w:hAnsiTheme="majorHAnsi" w:cs="Lucida Sans Unicode"/>
          <w:color w:val="000000" w:themeColor="text1"/>
          <w:lang w:eastAsia="el-GR"/>
        </w:rPr>
        <w:sym w:font="Symbol" w:char="F0B7"/>
      </w:r>
      <w:r w:rsidRPr="00994821">
        <w:rPr>
          <w:rFonts w:asciiTheme="majorHAnsi" w:eastAsia="Times New Roman" w:hAnsiTheme="majorHAnsi" w:cs="Lucida Sans Unicode"/>
          <w:color w:val="000000" w:themeColor="text1"/>
          <w:lang w:eastAsia="el-GR"/>
        </w:rPr>
        <w:t xml:space="preserve"> Η χρήση κινητού τηλεφώνου</w:t>
      </w:r>
      <w:ins w:id="2" w:author="User" w:date="2023-10-05T09:22:00Z">
        <w:r w:rsidR="00F902A7" w:rsidRPr="00994821">
          <w:rPr>
            <w:rFonts w:asciiTheme="majorHAnsi" w:eastAsia="Times New Roman" w:hAnsiTheme="majorHAnsi" w:cs="Lucida Sans Unicode"/>
            <w:color w:val="000000" w:themeColor="text1"/>
            <w:lang w:eastAsia="el-GR"/>
          </w:rPr>
          <w:t xml:space="preserve"> </w:t>
        </w:r>
      </w:ins>
      <w:r w:rsidR="00BE190A" w:rsidRPr="00994821">
        <w:rPr>
          <w:rFonts w:asciiTheme="majorHAnsi" w:eastAsia="Times New Roman" w:hAnsiTheme="majorHAnsi" w:cs="Lucida Sans Unicode"/>
          <w:color w:val="000000" w:themeColor="text1"/>
          <w:lang w:eastAsia="el-GR"/>
        </w:rPr>
        <w:t xml:space="preserve">ή/και </w:t>
      </w:r>
      <w:r w:rsidR="00BE190A" w:rsidRPr="00994821">
        <w:rPr>
          <w:rFonts w:asciiTheme="majorHAnsi" w:eastAsia="Times New Roman" w:hAnsiTheme="majorHAnsi" w:cs="Lucida Sans Unicode"/>
          <w:color w:val="000000" w:themeColor="text1"/>
          <w:lang w:val="en-US" w:eastAsia="el-GR"/>
        </w:rPr>
        <w:t>tablet</w:t>
      </w:r>
      <w:r w:rsidRPr="00994821">
        <w:rPr>
          <w:rFonts w:asciiTheme="majorHAnsi" w:eastAsia="Times New Roman" w:hAnsiTheme="majorHAnsi" w:cs="Lucida Sans Unicode"/>
          <w:color w:val="000000" w:themeColor="text1"/>
          <w:lang w:eastAsia="el-GR"/>
        </w:rPr>
        <w:t xml:space="preserve"> για συνομιλία, βιντεοσκόπηση ή οποιαδήποτε άλλη χρήση εντός των σχολικών χώρων – κτηρίων και υπαίθριων χώρων – απαγορεύεται. </w:t>
      </w:r>
      <w:r w:rsidR="001B1D5D" w:rsidRPr="00994821">
        <w:rPr>
          <w:rFonts w:asciiTheme="majorHAnsi" w:eastAsia="Times New Roman" w:hAnsiTheme="majorHAnsi" w:cs="Lucida Sans Unicode"/>
          <w:color w:val="000000" w:themeColor="text1"/>
          <w:lang w:eastAsia="el-GR"/>
        </w:rPr>
        <w:t>Ειδικά για τα κινητ</w:t>
      </w:r>
      <w:r w:rsidR="004F5BAF" w:rsidRPr="00994821">
        <w:rPr>
          <w:rFonts w:asciiTheme="majorHAnsi" w:eastAsia="Times New Roman" w:hAnsiTheme="majorHAnsi" w:cs="Lucida Sans Unicode"/>
          <w:color w:val="000000" w:themeColor="text1"/>
          <w:lang w:eastAsia="el-GR"/>
        </w:rPr>
        <w:t>ό</w:t>
      </w:r>
      <w:r w:rsidR="001B1D5D" w:rsidRPr="00994821">
        <w:rPr>
          <w:rFonts w:asciiTheme="majorHAnsi" w:eastAsia="Times New Roman" w:hAnsiTheme="majorHAnsi" w:cs="Lucida Sans Unicode"/>
          <w:color w:val="000000" w:themeColor="text1"/>
          <w:lang w:eastAsia="el-GR"/>
        </w:rPr>
        <w:t xml:space="preserve"> τηλέφων</w:t>
      </w:r>
      <w:r w:rsidR="004F5BAF" w:rsidRPr="00994821">
        <w:rPr>
          <w:rFonts w:asciiTheme="majorHAnsi" w:eastAsia="Times New Roman" w:hAnsiTheme="majorHAnsi" w:cs="Lucida Sans Unicode"/>
          <w:color w:val="000000" w:themeColor="text1"/>
          <w:lang w:eastAsia="el-GR"/>
        </w:rPr>
        <w:t>ο</w:t>
      </w:r>
      <w:r w:rsidR="001B1D5D" w:rsidRPr="00994821">
        <w:rPr>
          <w:rFonts w:asciiTheme="majorHAnsi" w:eastAsia="Times New Roman" w:hAnsiTheme="majorHAnsi" w:cs="Lucida Sans Unicode"/>
          <w:color w:val="000000" w:themeColor="text1"/>
          <w:lang w:eastAsia="el-GR"/>
        </w:rPr>
        <w:t xml:space="preserve">, σε περίπτωση που είναι απαραίτητο </w:t>
      </w:r>
      <w:r w:rsidR="004F5BAF" w:rsidRPr="00994821">
        <w:rPr>
          <w:rFonts w:asciiTheme="majorHAnsi" w:eastAsia="Times New Roman" w:hAnsiTheme="majorHAnsi" w:cs="Lucida Sans Unicode"/>
          <w:color w:val="000000" w:themeColor="text1"/>
          <w:lang w:eastAsia="el-GR"/>
        </w:rPr>
        <w:t>να το έχει ο μαθητής</w:t>
      </w:r>
      <w:r w:rsidR="001B1D5D" w:rsidRPr="00994821">
        <w:rPr>
          <w:rFonts w:asciiTheme="majorHAnsi" w:eastAsia="Times New Roman" w:hAnsiTheme="majorHAnsi" w:cs="Lucida Sans Unicode"/>
          <w:color w:val="000000" w:themeColor="text1"/>
          <w:lang w:eastAsia="el-GR"/>
        </w:rPr>
        <w:t xml:space="preserve">, </w:t>
      </w:r>
      <w:r w:rsidR="004F5BAF" w:rsidRPr="00994821">
        <w:rPr>
          <w:color w:val="000000" w:themeColor="text1"/>
          <w:sz w:val="24"/>
          <w:szCs w:val="24"/>
        </w:rPr>
        <w:t>μπορεί να το έχει κλειστό (απενεργοποιημένο) με αποκλειστική την ευθύνη για αυτό, καθώς το σχολείο δεν έχει ευθύνη για οποιαδήποτε απώλεια αντικειμένων αξίας.</w:t>
      </w:r>
      <w:r w:rsidR="001B1D5D" w:rsidRPr="00994821">
        <w:rPr>
          <w:rFonts w:asciiTheme="majorHAnsi" w:eastAsia="Times New Roman" w:hAnsiTheme="majorHAnsi" w:cs="Lucida Sans Unicode"/>
          <w:color w:val="000000" w:themeColor="text1"/>
          <w:lang w:eastAsia="el-GR"/>
        </w:rPr>
        <w:t xml:space="preserve"> Στην περίπτωση που ο μαθητής χρησιμοποιεί κινητό και πέσει στην αντίληψη </w:t>
      </w:r>
      <w:r w:rsidR="001B1D5D" w:rsidRPr="00994821">
        <w:rPr>
          <w:rFonts w:asciiTheme="majorHAnsi" w:eastAsia="Times New Roman" w:hAnsiTheme="majorHAnsi" w:cs="Lucida Sans Unicode"/>
          <w:color w:val="000000" w:themeColor="text1"/>
          <w:lang w:eastAsia="el-GR"/>
        </w:rPr>
        <w:lastRenderedPageBreak/>
        <w:t>εκπαιδευτικού</w:t>
      </w:r>
      <w:r w:rsidR="00994821" w:rsidRPr="00994821">
        <w:rPr>
          <w:rFonts w:asciiTheme="majorHAnsi" w:eastAsia="Times New Roman" w:hAnsiTheme="majorHAnsi" w:cs="Lucida Sans Unicode"/>
          <w:color w:val="000000" w:themeColor="text1"/>
          <w:lang w:eastAsia="el-GR"/>
        </w:rPr>
        <w:t xml:space="preserve">, </w:t>
      </w:r>
      <w:r w:rsidR="001B1D5D" w:rsidRPr="00994821">
        <w:rPr>
          <w:rFonts w:asciiTheme="majorHAnsi" w:eastAsia="Times New Roman" w:hAnsiTheme="majorHAnsi" w:cs="Lucida Sans Unicode"/>
          <w:color w:val="000000" w:themeColor="text1"/>
          <w:lang w:eastAsia="el-GR"/>
        </w:rPr>
        <w:t xml:space="preserve"> </w:t>
      </w:r>
      <w:r w:rsidR="004F5BAF" w:rsidRPr="00994821">
        <w:rPr>
          <w:rFonts w:asciiTheme="majorHAnsi" w:eastAsia="Times New Roman" w:hAnsiTheme="majorHAnsi" w:cs="Lucida Sans Unicode"/>
          <w:color w:val="000000" w:themeColor="text1"/>
          <w:lang w:eastAsia="el-GR"/>
        </w:rPr>
        <w:t xml:space="preserve">ενημερώνεται ο κηδεμόνας και καλείται να έρθει στο σχολείο να το παραλάβει. </w:t>
      </w:r>
      <w:r w:rsidR="00603E1A" w:rsidRPr="00994821">
        <w:rPr>
          <w:color w:val="000000" w:themeColor="text1"/>
          <w:sz w:val="24"/>
          <w:szCs w:val="24"/>
        </w:rPr>
        <w:t xml:space="preserve">Ο </w:t>
      </w:r>
      <w:r w:rsidR="004F5BAF" w:rsidRPr="00994821">
        <w:rPr>
          <w:color w:val="000000" w:themeColor="text1"/>
          <w:sz w:val="24"/>
          <w:szCs w:val="24"/>
        </w:rPr>
        <w:t xml:space="preserve">δε </w:t>
      </w:r>
      <w:r w:rsidR="00603E1A" w:rsidRPr="00994821">
        <w:rPr>
          <w:color w:val="000000" w:themeColor="text1"/>
          <w:sz w:val="24"/>
          <w:szCs w:val="24"/>
        </w:rPr>
        <w:t>μαθητής</w:t>
      </w:r>
      <w:r w:rsidR="004F5BAF" w:rsidRPr="00994821">
        <w:rPr>
          <w:color w:val="000000" w:themeColor="text1"/>
          <w:sz w:val="24"/>
          <w:szCs w:val="24"/>
        </w:rPr>
        <w:t xml:space="preserve"> τιμωρείται με ημερήσια αποβολή.</w:t>
      </w:r>
      <w:r w:rsidR="00603E1A" w:rsidRPr="00994821">
        <w:rPr>
          <w:color w:val="000000" w:themeColor="text1"/>
          <w:sz w:val="24"/>
          <w:szCs w:val="24"/>
        </w:rPr>
        <w:t xml:space="preserve"> </w:t>
      </w:r>
      <w:r w:rsidR="001B1D5D" w:rsidRPr="00994821">
        <w:rPr>
          <w:rFonts w:asciiTheme="majorHAnsi" w:eastAsia="Times New Roman" w:hAnsiTheme="majorHAnsi" w:cs="Lucida Sans Unicode"/>
          <w:color w:val="000000" w:themeColor="text1"/>
          <w:lang w:eastAsia="el-GR"/>
        </w:rPr>
        <w:t>Στις μαθητικές εκδρομές/επισκέψεις οι μαθητές μπορούν να έχουν το κινητό απενεργοποιημένο μέσα στο σακίδιο και να το χρησιμοποιήσουν μόνο σε περίπτωση ανάγκης.</w:t>
      </w:r>
      <w:r w:rsidR="004F5BAF" w:rsidRPr="00994821">
        <w:rPr>
          <w:rFonts w:asciiTheme="majorHAnsi" w:eastAsia="Times New Roman" w:hAnsiTheme="majorHAnsi" w:cs="Lucida Sans Unicode"/>
          <w:color w:val="000000" w:themeColor="text1"/>
          <w:lang w:eastAsia="el-GR"/>
        </w:rPr>
        <w:t xml:space="preserve"> </w:t>
      </w:r>
      <w:r w:rsidR="001B1D5D" w:rsidRPr="00994821">
        <w:rPr>
          <w:rFonts w:asciiTheme="majorHAnsi" w:eastAsia="Times New Roman" w:hAnsiTheme="majorHAnsi" w:cs="Lucida Sans Unicode"/>
          <w:color w:val="000000" w:themeColor="text1"/>
          <w:lang w:eastAsia="el-GR"/>
        </w:rPr>
        <w:t>Δεν επιτρέπεται η χρήση του μέσα σε μουσεία, εκθέσεις, χώρους παρακολούθησης θεαμάτων και ακροάσεων και χώρους εκπαίδευσης. Γενικά δεν επιτρέπεται η φωτογράφιση και βιντεοσκόπηση προσώπων χωρίς τη συγκατάθεσή τους.</w:t>
      </w:r>
    </w:p>
    <w:p w:rsidR="001B1D5D" w:rsidRPr="009A243F" w:rsidRDefault="009E425D" w:rsidP="00142502">
      <w:pPr>
        <w:spacing w:after="0" w:line="206" w:lineRule="atLeast"/>
        <w:jc w:val="both"/>
        <w:textAlignment w:val="baseline"/>
        <w:rPr>
          <w:rFonts w:asciiTheme="majorHAnsi" w:eastAsia="Times New Roman" w:hAnsiTheme="majorHAnsi" w:cs="Lucida Sans Unicode"/>
          <w:lang w:eastAsia="el-GR"/>
        </w:rPr>
      </w:pPr>
      <w:bookmarkStart w:id="3" w:name="_Hlk87780645"/>
      <w:r w:rsidRPr="009A243F">
        <w:rPr>
          <w:rFonts w:asciiTheme="majorHAnsi" w:eastAsia="Times New Roman" w:hAnsiTheme="majorHAnsi" w:cs="Lucida Sans Unicode"/>
          <w:lang w:eastAsia="el-GR"/>
        </w:rPr>
        <w:sym w:font="Symbol" w:char="F0B7"/>
      </w:r>
      <w:bookmarkEnd w:id="3"/>
      <w:r w:rsidRPr="009A243F">
        <w:rPr>
          <w:rFonts w:asciiTheme="majorHAnsi" w:eastAsia="Times New Roman" w:hAnsiTheme="majorHAnsi" w:cs="Lucida Sans Unicode"/>
          <w:lang w:eastAsia="el-GR"/>
        </w:rPr>
        <w:t>To κάπνισμα</w:t>
      </w:r>
      <w:r w:rsidR="006A6AEA">
        <w:rPr>
          <w:rFonts w:asciiTheme="majorHAnsi" w:eastAsia="Times New Roman" w:hAnsiTheme="majorHAnsi" w:cs="Lucida Sans Unicode"/>
          <w:lang w:eastAsia="el-GR"/>
        </w:rPr>
        <w:t xml:space="preserve"> (συμβατικό και ηλεκτρονικό)</w:t>
      </w:r>
      <w:r w:rsidRPr="009A243F">
        <w:rPr>
          <w:rFonts w:asciiTheme="majorHAnsi" w:eastAsia="Times New Roman" w:hAnsiTheme="majorHAnsi" w:cs="Lucida Sans Unicode"/>
          <w:lang w:eastAsia="el-GR"/>
        </w:rPr>
        <w:t>, η λήψη αλκοόλ και η χρήση άλλων εξαρτησιογόνων ουσιών είναι καταστροφικές για την πνευματική και τη σωματική υγεία των μαθητών. Για τον λόγο αυτό απαγορεύονται</w:t>
      </w:r>
      <w:r w:rsidR="003F0A59" w:rsidRPr="009A243F">
        <w:rPr>
          <w:rFonts w:asciiTheme="majorHAnsi" w:eastAsia="Times New Roman" w:hAnsiTheme="majorHAnsi" w:cs="Lucida Sans Unicode"/>
          <w:lang w:eastAsia="el-GR"/>
        </w:rPr>
        <w:t xml:space="preserve"> στο χώρο του σχολείου και σε κάθε σχολική εκδήλωση και δραστηριότητα εκτός σχολείου.</w:t>
      </w:r>
    </w:p>
    <w:p w:rsidR="009E425D" w:rsidRPr="009A243F" w:rsidRDefault="001B1D5D" w:rsidP="00142502">
      <w:pPr>
        <w:spacing w:after="0" w:line="206" w:lineRule="atLeast"/>
        <w:jc w:val="both"/>
        <w:textAlignment w:val="baseline"/>
        <w:rPr>
          <w:rFonts w:asciiTheme="majorHAnsi" w:eastAsia="Times New Roman" w:hAnsiTheme="majorHAnsi" w:cs="Lucida Sans Unicode"/>
          <w:lang w:eastAsia="el-GR"/>
        </w:rPr>
      </w:pPr>
      <w:bookmarkStart w:id="4" w:name="_Hlk87782456"/>
      <w:r w:rsidRPr="009A243F">
        <w:rPr>
          <w:rFonts w:asciiTheme="majorHAnsi" w:eastAsia="Times New Roman" w:hAnsiTheme="majorHAnsi" w:cs="Lucida Sans Unicode"/>
          <w:lang w:eastAsia="el-GR"/>
        </w:rPr>
        <w:t xml:space="preserve">• </w:t>
      </w:r>
      <w:bookmarkEnd w:id="4"/>
      <w:r w:rsidRPr="009A243F">
        <w:rPr>
          <w:rFonts w:asciiTheme="majorHAnsi" w:eastAsia="Times New Roman" w:hAnsiTheme="majorHAnsi" w:cs="Lucida Sans Unicode"/>
          <w:lang w:eastAsia="el-GR"/>
        </w:rPr>
        <w:t>Στις περιπτώσεις των μαθητών που δε βελτιώνουν τη συμπεριφορά τους ο Σύλλογος Διδασκόντων προβαίνει στη λήψη μέτρων σύμφωνα με την κείμενη νομοθεσία.  Οι μαθητές/τριες που αποβάλλονται παραμένουν τις ημέρες της αποβολής στο σχολείο, οι ώρες απουσίας τους από την τάξη καταχωρίζονται και απασχολούνται με ευθύνη του/της Διευθυντή/ντριας του σχολείου. Η μορφή της απασχόλησης εντός του σχολείου καθορίζεται από το όργανο που αποφάσισε το συγκεκριμένο παιδαγωγικό μέτρο.</w:t>
      </w:r>
    </w:p>
    <w:p w:rsidR="003239CA" w:rsidRPr="003239CA" w:rsidRDefault="000F4812"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 </w:t>
      </w:r>
      <w:r w:rsidR="00872AD3" w:rsidRPr="009A243F">
        <w:rPr>
          <w:rFonts w:asciiTheme="majorHAnsi" w:eastAsia="Times New Roman" w:hAnsiTheme="majorHAnsi" w:cs="Lucida Sans Unicode"/>
          <w:lang w:eastAsia="el-GR"/>
        </w:rPr>
        <w:t>Η εμφάνιση – αμφίεση των μαθητών μέσα στο Σχολείο</w:t>
      </w:r>
      <w:r w:rsidR="00276010">
        <w:rPr>
          <w:rFonts w:asciiTheme="majorHAnsi" w:eastAsia="Times New Roman" w:hAnsiTheme="majorHAnsi" w:cs="Lucida Sans Unicode"/>
          <w:lang w:eastAsia="el-GR"/>
        </w:rPr>
        <w:t>, στις Σχολικές εκδηλώσεις και στις σχολικές εκδρομές και περιπάτους,</w:t>
      </w:r>
      <w:r w:rsidR="00872AD3" w:rsidRPr="009A243F">
        <w:rPr>
          <w:rFonts w:asciiTheme="majorHAnsi" w:eastAsia="Times New Roman" w:hAnsiTheme="majorHAnsi" w:cs="Lucida Sans Unicode"/>
          <w:lang w:eastAsia="el-GR"/>
        </w:rPr>
        <w:t xml:space="preserve"> οφείλει να είναι</w:t>
      </w:r>
      <w:r w:rsidR="003F0A59" w:rsidRPr="009A243F">
        <w:rPr>
          <w:rFonts w:asciiTheme="majorHAnsi" w:eastAsia="Times New Roman" w:hAnsiTheme="majorHAnsi" w:cs="Lucida Sans Unicode"/>
          <w:lang w:eastAsia="el-GR"/>
        </w:rPr>
        <w:t xml:space="preserve"> απλή, </w:t>
      </w:r>
      <w:r w:rsidR="00872AD3" w:rsidRPr="009A243F">
        <w:rPr>
          <w:rFonts w:asciiTheme="majorHAnsi" w:eastAsia="Times New Roman" w:hAnsiTheme="majorHAnsi" w:cs="Lucida Sans Unicode"/>
          <w:lang w:eastAsia="el-GR"/>
        </w:rPr>
        <w:t xml:space="preserve"> κόσμια και ευπρεπής, όπως αρμόζει στη μαθητική ιδιότητα. </w:t>
      </w:r>
      <w:r w:rsidRPr="009A243F">
        <w:rPr>
          <w:rFonts w:asciiTheme="majorHAnsi" w:eastAsia="Times New Roman" w:hAnsiTheme="majorHAnsi" w:cs="Lucida Sans Unicode"/>
          <w:lang w:eastAsia="el-GR"/>
        </w:rPr>
        <w:t xml:space="preserve">Ειδικά στο μάθημα της </w:t>
      </w:r>
      <w:r w:rsidR="003F0A59" w:rsidRPr="009A243F">
        <w:rPr>
          <w:rFonts w:asciiTheme="majorHAnsi" w:eastAsia="Times New Roman" w:hAnsiTheme="majorHAnsi" w:cs="Lucida Sans Unicode"/>
          <w:lang w:eastAsia="el-GR"/>
        </w:rPr>
        <w:t>Φυσικής Αγωγής</w:t>
      </w:r>
      <w:r w:rsidRPr="009A243F">
        <w:rPr>
          <w:rFonts w:asciiTheme="majorHAnsi" w:eastAsia="Times New Roman" w:hAnsiTheme="majorHAnsi" w:cs="Lucida Sans Unicode"/>
          <w:lang w:eastAsia="el-GR"/>
        </w:rPr>
        <w:t xml:space="preserve"> είναι απαραίτητη η αθλητική περιβολή</w:t>
      </w:r>
      <w:r w:rsidR="003F0A59" w:rsidRPr="009A243F">
        <w:rPr>
          <w:rFonts w:asciiTheme="majorHAnsi" w:eastAsia="Times New Roman" w:hAnsiTheme="majorHAnsi" w:cs="Lucida Sans Unicode"/>
          <w:lang w:eastAsia="el-GR"/>
        </w:rPr>
        <w:t xml:space="preserve"> (παντελόνι φόρμας, αθλητικές βερμούδες, αθλητικά κολάν, κοντομάνικα μπλουζάκια και φούτερ)</w:t>
      </w:r>
      <w:r w:rsidRPr="009A243F">
        <w:rPr>
          <w:rFonts w:asciiTheme="majorHAnsi" w:eastAsia="Times New Roman" w:hAnsiTheme="majorHAnsi" w:cs="Lucida Sans Unicode"/>
          <w:lang w:eastAsia="el-GR"/>
        </w:rPr>
        <w:t>. Μαθητής/τρια με ακραία εμφάνιση θα δέχεται επίπληξη από τους διδάσκοντες ή τη δ/ντρια και σε περίπτωση μη συμμόρφωσης θα ενημερώνονται οι γονείς του/της. Επιπρόσθετα οι μαθητές πρέπει να φροντίζουν απαραίτητα για την ατομική τους υγιεινή</w:t>
      </w:r>
      <w:r w:rsidR="003239CA" w:rsidRPr="003239CA">
        <w:rPr>
          <w:rFonts w:asciiTheme="majorHAnsi" w:eastAsia="Times New Roman" w:hAnsiTheme="majorHAnsi" w:cs="Lucida Sans Unicode"/>
          <w:lang w:eastAsia="el-GR"/>
        </w:rPr>
        <w:t>.</w:t>
      </w:r>
      <w:r w:rsidRPr="009A243F">
        <w:rPr>
          <w:rFonts w:asciiTheme="majorHAnsi" w:eastAsia="Times New Roman" w:hAnsiTheme="majorHAnsi" w:cs="Lucida Sans Unicode"/>
          <w:lang w:eastAsia="el-GR"/>
        </w:rPr>
        <w:t xml:space="preserve"> </w:t>
      </w:r>
    </w:p>
    <w:p w:rsidR="00872AD3" w:rsidRPr="009A243F" w:rsidRDefault="000F4812" w:rsidP="00142502">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 </w:t>
      </w:r>
      <w:r w:rsidR="00872AD3" w:rsidRPr="009A243F">
        <w:rPr>
          <w:rFonts w:asciiTheme="majorHAnsi" w:eastAsia="Times New Roman" w:hAnsiTheme="majorHAnsi" w:cs="Lucida Sans Unicode"/>
          <w:lang w:eastAsia="el-GR"/>
        </w:rPr>
        <w:t>Πολύτιμα κοσμήματα / αντικείμενα απαγορεύονται, καθώς υπάρχει ο κίνδυνος απώλειας, καταστροφής ή κλοπής. Το Σχολείο δεν φέρει ευθύνη σε περίπτωση απώλειας χρημάτων ή αντικειμένων αξίας που οι μαθητές φέρουν τυχόν μαζί τους.</w:t>
      </w:r>
    </w:p>
    <w:p w:rsidR="003F0A59" w:rsidRPr="009A243F" w:rsidRDefault="003F0A59" w:rsidP="00142502">
      <w:pPr>
        <w:spacing w:after="0" w:line="206" w:lineRule="atLeast"/>
        <w:jc w:val="both"/>
        <w:textAlignment w:val="baseline"/>
        <w:rPr>
          <w:rFonts w:asciiTheme="majorHAnsi" w:eastAsia="Times New Roman" w:hAnsiTheme="majorHAnsi" w:cs="Lucida Sans Unicode"/>
          <w:lang w:eastAsia="el-GR"/>
        </w:rPr>
      </w:pPr>
    </w:p>
    <w:p w:rsidR="003F0A59" w:rsidRPr="009A243F" w:rsidRDefault="003F0A59" w:rsidP="00142502">
      <w:pPr>
        <w:spacing w:after="0" w:line="206" w:lineRule="atLeast"/>
        <w:jc w:val="both"/>
        <w:textAlignment w:val="baseline"/>
        <w:rPr>
          <w:rFonts w:asciiTheme="majorHAnsi" w:eastAsia="Times New Roman" w:hAnsiTheme="majorHAnsi" w:cs="Lucida Sans Unicode"/>
          <w:b/>
          <w:bCs/>
          <w:lang w:eastAsia="el-GR"/>
        </w:rPr>
      </w:pPr>
      <w:r w:rsidRPr="009A243F">
        <w:rPr>
          <w:rFonts w:asciiTheme="majorHAnsi" w:eastAsia="Times New Roman" w:hAnsiTheme="majorHAnsi" w:cs="Lucida Sans Unicode"/>
          <w:b/>
          <w:bCs/>
          <w:lang w:eastAsia="el-GR"/>
        </w:rPr>
        <w:t>ΙΙΙ. Λοιπό προσωπικό</w:t>
      </w:r>
    </w:p>
    <w:p w:rsidR="0006293F" w:rsidRDefault="003F0A59" w:rsidP="003F0A59">
      <w:pPr>
        <w:pStyle w:val="NormalWeb"/>
      </w:pPr>
      <w:r w:rsidRPr="009A243F">
        <w:rPr>
          <w:rFonts w:asciiTheme="majorHAnsi" w:hAnsiTheme="majorHAnsi" w:cs="Lucida Sans Unicode"/>
          <w:b/>
          <w:bCs/>
        </w:rPr>
        <w:t xml:space="preserve">Α) ψυχολόγος </w:t>
      </w:r>
      <w:r w:rsidR="0006293F">
        <w:rPr>
          <w:rFonts w:asciiTheme="majorHAnsi" w:hAnsiTheme="majorHAnsi" w:cs="Lucida Sans Unicode"/>
          <w:b/>
          <w:bCs/>
        </w:rPr>
        <w:t>και κοινωνική λειτουργός</w:t>
      </w:r>
      <w:r w:rsidRPr="009A243F">
        <w:rPr>
          <w:rFonts w:asciiTheme="majorHAnsi" w:hAnsiTheme="majorHAnsi" w:cs="Lucida Sans Unicode"/>
          <w:b/>
          <w:bCs/>
        </w:rPr>
        <w:t>:</w:t>
      </w:r>
      <w:r w:rsidR="006D755D" w:rsidRPr="009A243F">
        <w:t>Σ</w:t>
      </w:r>
      <w:r w:rsidRPr="009A243F">
        <w:t xml:space="preserve">το σχολείο μας λειτουργεί Επιτροπή Διεπιστημονικής Υποστήριξης (ΕΔΥ). Στόχος της ΕΔΥ είναι η αξιολόγηση και υποστήριξη των εκπαιδευτικών αναγκών των μαθητών/τριών, η συμβουλευτική γονέων και η συμβουλευτική υποστήριξη της μαθητικής κοινότητας γενικότερα. Η ΕΔΥ συγκροτείται από τον/ην Διευθυντή/τρια του σχολείου, τον/ην ψυχολόγο, τον/ην κοινωνική λειτουργό και τον/ην εκπαιδευτικό ειδικής αγωγής. Στις συνεδριάσεις της ΕΔΥ συμμετέχει και ο/οι εκπαιδευτικός/οι της τμήματος του μαθητή ή της ομάδας μαθητών που έχουν ανάγκη υποστήριξης. Στα πλαίσια λειτουργίας της, για οποιοδήποτε ζήτημα ενημερωθεί η ΕΔΥ, είτε υγείας είτε οικογενειακό, ισχύει το απόρρητο που διασφαλίζεται από τις διατάξεις περί προσωπικών δεδομένων. Η ψυχολόγος </w:t>
      </w:r>
      <w:r w:rsidR="00A61A23">
        <w:t xml:space="preserve">και </w:t>
      </w:r>
      <w:r w:rsidR="00A61A23" w:rsidRPr="009A243F">
        <w:t>κοινωνική λειτουργό</w:t>
      </w:r>
      <w:r w:rsidR="004B5DE4">
        <w:t>ς</w:t>
      </w:r>
      <w:r w:rsidRPr="009A243F">
        <w:t>παρευρίσκ</w:t>
      </w:r>
      <w:r w:rsidR="004B5DE4">
        <w:t>ον</w:t>
      </w:r>
      <w:r w:rsidRPr="009A243F">
        <w:t xml:space="preserve">ται στο σχολείο κάθε </w:t>
      </w:r>
      <w:r w:rsidR="004B5DE4">
        <w:t>Παρασκευή</w:t>
      </w:r>
      <w:r w:rsidRPr="009A243F">
        <w:t>. Μπορείτε να καλείτε στο τηλέφωνο του σχολείου προκειμένου να οριστεί μια συνάντηση. Σε περίπτωση που ένας μαθητής/τρια επιθυμεί συνάντηση με την ψυχολόγο</w:t>
      </w:r>
      <w:r w:rsidR="004B5DE4">
        <w:t xml:space="preserve"> και την </w:t>
      </w:r>
      <w:r w:rsidR="004B5DE4" w:rsidRPr="009A243F">
        <w:t>κοινωνική λειτουργό</w:t>
      </w:r>
      <w:r w:rsidRPr="009A243F">
        <w:t xml:space="preserve">, ο κηδεμόνας θα πρέπει να </w:t>
      </w:r>
      <w:r w:rsidR="0006293F" w:rsidRPr="0006293F">
        <w:t>υπογρά</w:t>
      </w:r>
      <w:r w:rsidR="0006293F">
        <w:t xml:space="preserve">ψει το σχετικό </w:t>
      </w:r>
      <w:r w:rsidR="0006293F" w:rsidRPr="0006293F">
        <w:t>πρωτ</w:t>
      </w:r>
      <w:r w:rsidR="0006293F">
        <w:t>ό</w:t>
      </w:r>
      <w:r w:rsidR="0006293F" w:rsidRPr="0006293F">
        <w:t>κολλο συνεργασ</w:t>
      </w:r>
      <w:r w:rsidR="0006293F">
        <w:t>ί</w:t>
      </w:r>
      <w:r w:rsidR="0006293F" w:rsidRPr="0006293F">
        <w:t>ας</w:t>
      </w:r>
      <w:r w:rsidR="0006293F">
        <w:t>.</w:t>
      </w:r>
    </w:p>
    <w:p w:rsidR="006A6AEA" w:rsidRPr="0006293F" w:rsidRDefault="00977EFD" w:rsidP="003F0A59">
      <w:pPr>
        <w:pStyle w:val="NormalWeb"/>
      </w:pPr>
      <w:r w:rsidRPr="00B357BD">
        <w:rPr>
          <w:b/>
        </w:rPr>
        <w:t>Β) Σχολική νοσηλεύτρια:</w:t>
      </w:r>
      <w:r w:rsidR="00B357BD">
        <w:t>Στο σχολείο τ</w:t>
      </w:r>
      <w:r>
        <w:t>οποθετήθηκε νοσηλεύτρια για την υποστήριξη μαθητών με αναπηρία ή</w:t>
      </w:r>
      <w:r w:rsidR="00B357BD">
        <w:t>/</w:t>
      </w:r>
      <w:r>
        <w:t xml:space="preserve">και </w:t>
      </w:r>
      <w:r w:rsidR="00B357BD">
        <w:t>ειδικές εκπαιδευτικές ανάγκες και για την παροχή πρώτων βοηθειών σε όλους τους μαθητές.</w:t>
      </w:r>
    </w:p>
    <w:p w:rsidR="006D755D" w:rsidRPr="009A243F" w:rsidRDefault="00B357BD" w:rsidP="003F0A59">
      <w:pPr>
        <w:pStyle w:val="NormalWeb"/>
      </w:pPr>
      <w:r>
        <w:rPr>
          <w:b/>
        </w:rPr>
        <w:t>Γ</w:t>
      </w:r>
      <w:r w:rsidR="006D755D" w:rsidRPr="009A243F">
        <w:rPr>
          <w:b/>
        </w:rPr>
        <w:t>)</w:t>
      </w:r>
      <w:r w:rsidR="006D755D" w:rsidRPr="009A243F">
        <w:rPr>
          <w:rFonts w:asciiTheme="majorHAnsi" w:hAnsiTheme="majorHAnsi" w:cs="Lucida Sans Unicode"/>
          <w:b/>
          <w:bCs/>
        </w:rPr>
        <w:t>επιστάτης/φύλακας:</w:t>
      </w:r>
      <w:r w:rsidR="006D755D" w:rsidRPr="009A243F">
        <w:t xml:space="preserve"> Η παρουσία του επιστάτη/φύλακα εκτός των άλλων συνεπικουρεί το έργο των εκπαιδευτικών στο προαύλιο χώρο του σχολείου, επιβλέποντας την είσοδο και έξοδο των μαθητών/τριών, όσο και των εξωσχολικών επισκεπτών.</w:t>
      </w:r>
    </w:p>
    <w:p w:rsidR="006D755D" w:rsidRPr="009A243F" w:rsidRDefault="00B357BD" w:rsidP="003F0A59">
      <w:pPr>
        <w:pStyle w:val="NormalWeb"/>
      </w:pPr>
      <w:r>
        <w:rPr>
          <w:b/>
        </w:rPr>
        <w:t>Δ</w:t>
      </w:r>
      <w:r w:rsidR="006D755D" w:rsidRPr="009A243F">
        <w:rPr>
          <w:b/>
        </w:rPr>
        <w:t>)</w:t>
      </w:r>
      <w:r w:rsidR="006D755D" w:rsidRPr="009A243F">
        <w:rPr>
          <w:rFonts w:asciiTheme="majorHAnsi" w:hAnsiTheme="majorHAnsi" w:cs="Lucida Sans Unicode"/>
          <w:b/>
          <w:bCs/>
        </w:rPr>
        <w:t>καθαρίστριες</w:t>
      </w:r>
      <w:r w:rsidR="006D755D" w:rsidRPr="009A243F">
        <w:t xml:space="preserve">: Η καθαριότητα του σχολείου είναι έργο </w:t>
      </w:r>
      <w:r w:rsidR="004B5DE4">
        <w:t>της καθαρίστριαςόπως</w:t>
      </w:r>
      <w:r w:rsidR="006D755D" w:rsidRPr="009A243F">
        <w:t xml:space="preserve"> και του συνόλου</w:t>
      </w:r>
      <w:r w:rsidR="004B5DE4">
        <w:t xml:space="preserve"> των μελών</w:t>
      </w:r>
      <w:r w:rsidR="006D755D" w:rsidRPr="009A243F">
        <w:t xml:space="preserve"> της σχολικής κοινότητας. Οι μαθητές/μαθήτριες και οι εκπαιδευτικοί δείχνοντας τον πρέποντα σεβασμό στο χώρο, οφείλουν να διατηρούν τόσο τις αίθουσες διδασκαλίας όσο και το προαύλιο χωρίς σκουπίδια και να ενημερώνουν για τυχόν δυσλειτουργίες.</w:t>
      </w:r>
    </w:p>
    <w:p w:rsidR="00AD7791" w:rsidRPr="009A243F" w:rsidRDefault="00B357BD" w:rsidP="003F0A59">
      <w:pPr>
        <w:pStyle w:val="NormalWeb"/>
      </w:pPr>
      <w:r>
        <w:rPr>
          <w:b/>
        </w:rPr>
        <w:t>Ε</w:t>
      </w:r>
      <w:r w:rsidR="00AD7791" w:rsidRPr="009A243F">
        <w:rPr>
          <w:b/>
        </w:rPr>
        <w:t>)</w:t>
      </w:r>
      <w:r w:rsidR="00AD7791" w:rsidRPr="009A243F">
        <w:rPr>
          <w:rFonts w:asciiTheme="majorHAnsi" w:hAnsiTheme="majorHAnsi" w:cs="Lucida Sans Unicode"/>
          <w:b/>
          <w:bCs/>
        </w:rPr>
        <w:t>κυλικείο</w:t>
      </w:r>
      <w:r w:rsidR="00AD7791" w:rsidRPr="009A243F">
        <w:t xml:space="preserve">: </w:t>
      </w:r>
      <w:r w:rsidR="00ED3AD2" w:rsidRPr="009A243F">
        <w:t>Στο σχολείο λειτουργεί κυλικείο με σκοπό την κάλυψη των διατροφικών αναγκών του συνόλου</w:t>
      </w:r>
      <w:r w:rsidR="0066791D" w:rsidRPr="009A243F">
        <w:t xml:space="preserve"> της σχολικής κοινότητας. Οι μαθητές οφείλουν να συναλλάσσονται με αξιοπρέπεια και συνέπεια, </w:t>
      </w:r>
      <w:r w:rsidR="0066791D" w:rsidRPr="009A243F">
        <w:lastRenderedPageBreak/>
        <w:t xml:space="preserve">φροντίζοντας να καταναλώνουν υγιεινά τρόφιμα. Κατά τη διάρκεια των μαθημάτων δεν επιτρέπεται η αγορά και κατανάλωση </w:t>
      </w:r>
      <w:r w:rsidR="00264A18">
        <w:t>τροφίμων</w:t>
      </w:r>
      <w:r w:rsidR="0066791D" w:rsidRPr="009A243F">
        <w:t xml:space="preserve"> και ποτών.</w:t>
      </w:r>
    </w:p>
    <w:p w:rsidR="00775028" w:rsidRPr="009A243F" w:rsidRDefault="00805090" w:rsidP="00775028">
      <w:pPr>
        <w:spacing w:before="111" w:after="111" w:line="206" w:lineRule="atLeast"/>
        <w:jc w:val="both"/>
        <w:textAlignment w:val="baseline"/>
        <w:rPr>
          <w:rFonts w:asciiTheme="majorHAnsi" w:eastAsia="Times New Roman" w:hAnsiTheme="majorHAnsi" w:cs="Lucida Sans Unicode"/>
          <w:b/>
          <w:lang w:eastAsia="el-GR"/>
        </w:rPr>
      </w:pPr>
      <w:r w:rsidRPr="009A243F">
        <w:rPr>
          <w:rFonts w:asciiTheme="majorHAnsi" w:eastAsia="Times New Roman" w:hAnsiTheme="majorHAnsi" w:cs="Lucida Sans Unicode"/>
          <w:b/>
          <w:lang w:eastAsia="el-GR"/>
        </w:rPr>
        <w:t>4</w:t>
      </w:r>
      <w:r w:rsidR="000F4812" w:rsidRPr="009A243F">
        <w:rPr>
          <w:rFonts w:asciiTheme="majorHAnsi" w:eastAsia="Times New Roman" w:hAnsiTheme="majorHAnsi" w:cs="Lucida Sans Unicode"/>
          <w:b/>
          <w:lang w:eastAsia="el-GR"/>
        </w:rPr>
        <w:t>.</w:t>
      </w:r>
      <w:r w:rsidR="00775028" w:rsidRPr="009A243F">
        <w:rPr>
          <w:rFonts w:asciiTheme="majorHAnsi" w:eastAsia="Times New Roman" w:hAnsiTheme="majorHAnsi" w:cs="Lucida Sans Unicode"/>
          <w:b/>
          <w:lang w:eastAsia="el-GR"/>
        </w:rPr>
        <w:t xml:space="preserve"> Παιδαγωγικός έλεγχος</w:t>
      </w:r>
    </w:p>
    <w:p w:rsidR="009E425D" w:rsidRPr="009A243F" w:rsidRDefault="009E425D" w:rsidP="00775028">
      <w:pPr>
        <w:spacing w:before="111" w:after="111" w:line="206" w:lineRule="atLeast"/>
        <w:jc w:val="both"/>
        <w:textAlignment w:val="baseline"/>
      </w:pPr>
      <w:r w:rsidRPr="009A243F">
        <w:t>H ανάπτυξη θετικού σχολικού κλίματος είναι ένας σημαντικός παράγοντας της διαδικασίας αντιμετώπισης της παραβατικότητας στον σχολικό χώρο. Τα χαρακτηριστικά του θετικού και υγιούς σχολικού κλίματος είναι τα ακόλουθα:</w:t>
      </w:r>
    </w:p>
    <w:p w:rsidR="009E425D" w:rsidRPr="009A243F" w:rsidRDefault="009E425D" w:rsidP="00142502">
      <w:pPr>
        <w:spacing w:after="0" w:line="206" w:lineRule="atLeast"/>
        <w:jc w:val="both"/>
        <w:textAlignment w:val="baseline"/>
      </w:pPr>
      <w:r w:rsidRPr="009A243F">
        <w:sym w:font="Symbol" w:char="F0B7"/>
      </w:r>
      <w:r w:rsidRPr="009A243F">
        <w:t xml:space="preserve"> προαγωγή ατμόσφαιρας αμοιβαίου σεβασμού, ενθάρρυνσης και υποστήριξης </w:t>
      </w:r>
    </w:p>
    <w:p w:rsidR="009E425D" w:rsidRPr="009A243F" w:rsidRDefault="009E425D" w:rsidP="00142502">
      <w:pPr>
        <w:spacing w:after="0" w:line="206" w:lineRule="atLeast"/>
        <w:jc w:val="both"/>
        <w:textAlignment w:val="baseline"/>
      </w:pPr>
      <w:r w:rsidRPr="009A243F">
        <w:sym w:font="Symbol" w:char="F0B7"/>
      </w:r>
      <w:r w:rsidRPr="009A243F">
        <w:t xml:space="preserve"> απ</w:t>
      </w:r>
      <w:r w:rsidR="00801497">
        <w:t>οτροπή</w:t>
      </w:r>
      <w:r w:rsidRPr="009A243F">
        <w:t xml:space="preserve"> της βίας </w:t>
      </w:r>
    </w:p>
    <w:p w:rsidR="004B5DE4" w:rsidRDefault="009E425D" w:rsidP="00142502">
      <w:pPr>
        <w:spacing w:after="0" w:line="206" w:lineRule="atLeast"/>
        <w:jc w:val="both"/>
        <w:textAlignment w:val="baseline"/>
      </w:pPr>
      <w:r w:rsidRPr="009A243F">
        <w:sym w:font="Symbol" w:char="F0B7"/>
      </w:r>
      <w:r w:rsidRPr="009A243F">
        <w:t xml:space="preserve"> δημιουργία προστατευτικού περιβάλλοντος που να αποτρέπει τον εκφοβισμό</w:t>
      </w:r>
    </w:p>
    <w:p w:rsidR="009E425D" w:rsidRPr="009A243F" w:rsidRDefault="009E425D" w:rsidP="00142502">
      <w:pPr>
        <w:spacing w:after="0" w:line="206" w:lineRule="atLeast"/>
        <w:jc w:val="both"/>
        <w:textAlignment w:val="baseline"/>
      </w:pPr>
      <w:r w:rsidRPr="009A243F">
        <w:sym w:font="Symbol" w:char="F0B7"/>
      </w:r>
      <w:r w:rsidRPr="009A243F">
        <w:t xml:space="preserve"> καλλιέργεια του σεβασμού της διαφορετικότητας </w:t>
      </w:r>
    </w:p>
    <w:p w:rsidR="009E425D" w:rsidRPr="009A243F" w:rsidRDefault="009E425D" w:rsidP="00142502">
      <w:pPr>
        <w:spacing w:after="0" w:line="206" w:lineRule="atLeast"/>
        <w:jc w:val="both"/>
        <w:textAlignment w:val="baseline"/>
      </w:pPr>
      <w:r w:rsidRPr="009A243F">
        <w:sym w:font="Symbol" w:char="F0B7"/>
      </w:r>
      <w:r w:rsidRPr="009A243F">
        <w:t xml:space="preserve"> προώθηση της συνεργατικής μάθησης </w:t>
      </w:r>
    </w:p>
    <w:p w:rsidR="009E425D" w:rsidRPr="009A243F" w:rsidRDefault="009E425D" w:rsidP="00142502">
      <w:pPr>
        <w:spacing w:after="0" w:line="206" w:lineRule="atLeast"/>
        <w:jc w:val="both"/>
        <w:textAlignment w:val="baseline"/>
      </w:pPr>
      <w:r w:rsidRPr="009A243F">
        <w:sym w:font="Symbol" w:char="F0B7"/>
      </w:r>
      <w:r w:rsidRPr="009A243F">
        <w:t xml:space="preserve"> σύνδεση του Σχολείου με την οικογενειακή ζωή </w:t>
      </w:r>
    </w:p>
    <w:p w:rsidR="009E425D" w:rsidRPr="009A243F" w:rsidRDefault="009E425D" w:rsidP="00142502">
      <w:pPr>
        <w:spacing w:after="0" w:line="206" w:lineRule="atLeast"/>
        <w:jc w:val="both"/>
        <w:textAlignment w:val="baseline"/>
      </w:pPr>
      <w:r w:rsidRPr="009A243F">
        <w:sym w:font="Symbol" w:char="F0B7"/>
      </w:r>
      <w:r w:rsidRPr="009A243F">
        <w:t xml:space="preserve"> προαγωγή της ισότητας και της συμμετοχής όλων. </w:t>
      </w:r>
    </w:p>
    <w:p w:rsidR="009E425D" w:rsidRPr="009A243F" w:rsidRDefault="009E425D" w:rsidP="00775028">
      <w:pPr>
        <w:spacing w:before="111" w:after="111" w:line="206" w:lineRule="atLeast"/>
        <w:jc w:val="both"/>
        <w:textAlignment w:val="baseline"/>
        <w:rPr>
          <w:rFonts w:asciiTheme="majorHAnsi" w:eastAsia="Times New Roman" w:hAnsiTheme="majorHAnsi" w:cs="Lucida Sans Unicode"/>
          <w:lang w:eastAsia="el-GR"/>
        </w:rPr>
      </w:pPr>
      <w:r w:rsidRPr="009A243F">
        <w:t>Αρκετές όμως είναι οι περιπτώσεις που οι μαθητές/ριες προβαίνουν σε μη αποδεκτές συμπεριφορές σε σχέση με τον κανονισμό λειτουργίας. Τα θέματα μη αποδεκτής συμπεριφοράς των μαθητών/ριών στο Σχολείο αποτελούν αντικείμενο συνεργασίας των γονέων/κηδεμόνων με τον/την εκπαιδευτικό της τάξης, τον/τη Σύμβουλο Σχολικής ζωής, τον/τη Διευθυντή/ρια της σχολικής μονάδας, τον Σύλλογο Διδασκόντων/ουσών και τον</w:t>
      </w:r>
      <w:r w:rsidR="003239CA" w:rsidRPr="003239CA">
        <w:t xml:space="preserve"> </w:t>
      </w:r>
      <w:r w:rsidR="003239CA" w:rsidRPr="003239CA">
        <w:rPr>
          <w:sz w:val="24"/>
          <w:szCs w:val="24"/>
        </w:rPr>
        <w:t>Σύμβουλο Εκπαίδευσης</w:t>
      </w:r>
      <w:r w:rsidRPr="003239CA">
        <w:t>,</w:t>
      </w:r>
      <w:r w:rsidRPr="009A243F">
        <w:t xml:space="preserve">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Το Σχολείο, ως φορέας αγωγής, έχει καθήκον να λειτουργεί έτσι ώστε οι μαθητές/ριες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Τα θέματα παραβατικής συμπεριφοράς των μαθητών/ριών στο Σχολείο</w:t>
      </w:r>
      <w:r w:rsidR="0066791D" w:rsidRPr="009A243F">
        <w:t xml:space="preserve"> ναι μεν </w:t>
      </w:r>
      <w:r w:rsidRPr="009A243F">
        <w:t>αντιμετωπίζονται με βάση την κείμενη νομοθεσία</w:t>
      </w:r>
      <w:r w:rsidR="0066791D" w:rsidRPr="009A243F">
        <w:t>, όμως τα προβλήματα και οι δυσκολίες που προκύπτουν από αυτά εκλαμβάνονται ως ευκαιρίες βελτίωσης και ενίσχυσης των εκπαιδευτικών πρακτικών.</w:t>
      </w:r>
    </w:p>
    <w:p w:rsidR="00775028" w:rsidRPr="009A243F" w:rsidRDefault="00805090" w:rsidP="00775028">
      <w:pPr>
        <w:spacing w:before="111" w:after="111" w:line="206" w:lineRule="atLeast"/>
        <w:jc w:val="both"/>
        <w:textAlignment w:val="baseline"/>
        <w:rPr>
          <w:rFonts w:asciiTheme="majorHAnsi" w:eastAsia="Times New Roman" w:hAnsiTheme="majorHAnsi" w:cs="Lucida Sans Unicode"/>
          <w:b/>
          <w:lang w:eastAsia="el-GR"/>
        </w:rPr>
      </w:pPr>
      <w:r w:rsidRPr="009A243F">
        <w:rPr>
          <w:rFonts w:asciiTheme="majorHAnsi" w:eastAsia="Times New Roman" w:hAnsiTheme="majorHAnsi" w:cs="Lucida Sans Unicode"/>
          <w:b/>
          <w:lang w:eastAsia="el-GR"/>
        </w:rPr>
        <w:t>5</w:t>
      </w:r>
      <w:r w:rsidR="00775028" w:rsidRPr="009A243F">
        <w:rPr>
          <w:rFonts w:asciiTheme="majorHAnsi" w:eastAsia="Times New Roman" w:hAnsiTheme="majorHAnsi" w:cs="Lucida Sans Unicode"/>
          <w:b/>
          <w:lang w:eastAsia="el-GR"/>
        </w:rPr>
        <w:t>.Σχολικές Εκδηλώσεις - Δραστηριότητες</w:t>
      </w:r>
    </w:p>
    <w:p w:rsidR="00775028" w:rsidRPr="009A243F" w:rsidRDefault="00775028" w:rsidP="0050537B">
      <w:pPr>
        <w:spacing w:before="111" w:after="111"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r w:rsidR="00142502" w:rsidRPr="009A243F">
        <w:rPr>
          <w:rFonts w:asciiTheme="majorHAnsi" w:eastAsia="Times New Roman" w:hAnsiTheme="majorHAnsi" w:cs="Lucida Sans Unicode"/>
          <w:lang w:eastAsia="el-GR"/>
        </w:rPr>
        <w:t xml:space="preserve">Οι μαθητές οφείλουν να συμμετέχουν στις εκπαιδευτικές εξορμήσεις όπως διδακτικές επισκέψεις και σχολικούς περιπάτους και στις επετειακές – μορφωτικές – πολιτιστικές – αθλητικές εκδηλώσεις, που οργανώνει το σχολείο, εντός και εκτός του χώρου του. Η συμπεριφορά των μαθητών κατά τις συγκεντρώσεις και εκδηλώσεις πρέπει να είναι τέτοια, ώστε να μην παραβιάζεται το δικαίωμα των άλλων θεατών – ακροατών να παρακολουθούν ανενόχλητοι, να χαρακτηρίζεται από ευπρέπεια, σεβασμό και ευγένεια. Οι μαθητές οφείλουν να υπακούουν στις οδηγίες των συνοδών καθηγητών. Σε αντίθετη περίπτωση ο μαθητής θα δέχεται παρατήρηση και αν δεν συμμορφωθεί </w:t>
      </w:r>
      <w:r w:rsidR="003239CA" w:rsidRPr="00603E1A">
        <w:rPr>
          <w:sz w:val="24"/>
          <w:szCs w:val="24"/>
        </w:rPr>
        <w:t>θα λαμβάνονται μέτρα κατά περίπτωση</w:t>
      </w:r>
      <w:r w:rsidR="00142502" w:rsidRPr="009A243F">
        <w:rPr>
          <w:rFonts w:asciiTheme="majorHAnsi" w:eastAsia="Times New Roman" w:hAnsiTheme="majorHAnsi" w:cs="Lucida Sans Unicode"/>
          <w:lang w:eastAsia="el-GR"/>
        </w:rPr>
        <w:t xml:space="preserve"> με την επιφύλαξη της επιβολής επιπλέον ποινών. </w:t>
      </w:r>
      <w:r w:rsidR="0050537B" w:rsidRPr="009A243F">
        <w:rPr>
          <w:rFonts w:asciiTheme="majorHAnsi" w:eastAsia="Times New Roman" w:hAnsiTheme="majorHAnsi" w:cs="Lucida Sans Unicode"/>
          <w:lang w:eastAsia="el-GR"/>
        </w:rPr>
        <w:t>Οι απουσίες από αυτές τις εκδηλώσεις υπολογίζονται κανονικά, εκτός αν παραμείνουν στο χώρο του σχολείου και παρακολουθούν ειδικά διαμορφωμένο πρόγραμμα.</w:t>
      </w:r>
    </w:p>
    <w:p w:rsidR="00775028" w:rsidRPr="009A243F" w:rsidRDefault="00805090" w:rsidP="00775028">
      <w:pPr>
        <w:spacing w:before="111" w:after="111" w:line="206" w:lineRule="atLeast"/>
        <w:jc w:val="both"/>
        <w:textAlignment w:val="baseline"/>
        <w:rPr>
          <w:rFonts w:asciiTheme="majorHAnsi" w:eastAsia="Times New Roman" w:hAnsiTheme="majorHAnsi" w:cs="Lucida Sans Unicode"/>
          <w:b/>
          <w:lang w:eastAsia="el-GR"/>
        </w:rPr>
      </w:pPr>
      <w:r w:rsidRPr="009A243F">
        <w:rPr>
          <w:rFonts w:asciiTheme="majorHAnsi" w:eastAsia="Times New Roman" w:hAnsiTheme="majorHAnsi" w:cs="Lucida Sans Unicode"/>
          <w:b/>
          <w:lang w:eastAsia="el-GR"/>
        </w:rPr>
        <w:t>6</w:t>
      </w:r>
      <w:r w:rsidR="00775028" w:rsidRPr="009A243F">
        <w:rPr>
          <w:rFonts w:asciiTheme="majorHAnsi" w:eastAsia="Times New Roman" w:hAnsiTheme="majorHAnsi" w:cs="Lucida Sans Unicode"/>
          <w:b/>
          <w:lang w:eastAsia="el-GR"/>
        </w:rPr>
        <w:t>.Συνεργασία Σχολείου - Οικογένειας - Συλλόγου Γονέων/Κηδεμόνων</w:t>
      </w:r>
    </w:p>
    <w:p w:rsidR="004B5DE4" w:rsidRDefault="009065C2" w:rsidP="009065C2">
      <w:pPr>
        <w:spacing w:before="111" w:after="111"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Πολύ σημαντική παράμετρος της συνολικής λειτουργίας του Σχολείου και του κλίματος που </w:t>
      </w:r>
      <w:r w:rsidR="00805090" w:rsidRPr="009A243F">
        <w:rPr>
          <w:rFonts w:asciiTheme="majorHAnsi" w:eastAsia="Times New Roman" w:hAnsiTheme="majorHAnsi" w:cs="Lucida Sans Unicode"/>
          <w:lang w:eastAsia="el-GR"/>
        </w:rPr>
        <w:t>πρέπει να διέπει όλη τη σχολική κοινότητα,</w:t>
      </w:r>
      <w:r w:rsidRPr="009A243F">
        <w:rPr>
          <w:rFonts w:asciiTheme="majorHAnsi" w:eastAsia="Times New Roman" w:hAnsiTheme="majorHAnsi" w:cs="Lucida Sans Unicode"/>
          <w:lang w:eastAsia="el-GR"/>
        </w:rPr>
        <w:t xml:space="preserve"> είναι η επικοινωνία και η εποικοδομητική συνεργασία με τους γονείς/κηδεμόνες των μαθητών/ριών και με τον Σύλλογο Γονέων των οποίων όμως ο ρόλος πρέπει να είναι διακριτός. Η εμπιστοσύνη του παιδιού στο Σχολείο ενισχύεται από τη θετική στάση των γονέων/κηδεμόνων προς το Σχολείο και τον εκπαιδευτικό. 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w:t>
      </w:r>
      <w:r w:rsidRPr="009A243F">
        <w:rPr>
          <w:rFonts w:asciiTheme="majorHAnsi" w:eastAsia="Times New Roman" w:hAnsiTheme="majorHAnsi" w:cs="Lucida Sans Unicode"/>
          <w:lang w:eastAsia="el-GR"/>
        </w:rPr>
        <w:lastRenderedPageBreak/>
        <w:t xml:space="preserve">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τον/τη Διευθυντή/ρια του Σχολείου στην επίλυση ζητημάτων που τυχόν προκύψουν. </w:t>
      </w:r>
      <w:r w:rsidR="00775028" w:rsidRPr="009A243F">
        <w:rPr>
          <w:rFonts w:asciiTheme="majorHAnsi" w:eastAsia="Times New Roman" w:hAnsiTheme="majorHAnsi" w:cs="Lucida Sans Unicode"/>
          <w:lang w:eastAsia="el-GR"/>
        </w:rPr>
        <w:t>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r w:rsidRPr="009A243F">
        <w:rPr>
          <w:rFonts w:asciiTheme="majorHAnsi" w:eastAsia="Times New Roman" w:hAnsiTheme="majorHAnsi" w:cs="Lucida Sans Unicode"/>
          <w:lang w:eastAsia="el-GR"/>
        </w:rPr>
        <w:t xml:space="preserve"> Η ενημέρωση των γονέων και κηδεμόνων γίνεται μέσω των ακόλουθων τρόπων: • </w:t>
      </w:r>
      <w:r w:rsidR="002F5EA8" w:rsidRPr="009A243F">
        <w:rPr>
          <w:rFonts w:asciiTheme="majorHAnsi" w:eastAsia="Times New Roman" w:hAnsiTheme="majorHAnsi" w:cs="Lucida Sans Unicode"/>
          <w:lang w:eastAsia="el-GR"/>
        </w:rPr>
        <w:t>της ι</w:t>
      </w:r>
      <w:r w:rsidRPr="009A243F">
        <w:rPr>
          <w:rFonts w:asciiTheme="majorHAnsi" w:eastAsia="Times New Roman" w:hAnsiTheme="majorHAnsi" w:cs="Lucida Sans Unicode"/>
          <w:lang w:eastAsia="el-GR"/>
        </w:rPr>
        <w:t xml:space="preserve">στοσελίδας του </w:t>
      </w:r>
      <w:r w:rsidR="002F5EA8" w:rsidRPr="009A243F">
        <w:rPr>
          <w:rFonts w:asciiTheme="majorHAnsi" w:eastAsia="Times New Roman" w:hAnsiTheme="majorHAnsi" w:cs="Lucida Sans Unicode"/>
          <w:lang w:eastAsia="el-GR"/>
        </w:rPr>
        <w:t>σ</w:t>
      </w:r>
      <w:r w:rsidRPr="009A243F">
        <w:rPr>
          <w:rFonts w:asciiTheme="majorHAnsi" w:eastAsia="Times New Roman" w:hAnsiTheme="majorHAnsi" w:cs="Lucida Sans Unicode"/>
          <w:lang w:eastAsia="el-GR"/>
        </w:rPr>
        <w:t xml:space="preserve">χολείου. • </w:t>
      </w:r>
      <w:r w:rsidR="002F5EA8" w:rsidRPr="009A243F">
        <w:rPr>
          <w:rFonts w:asciiTheme="majorHAnsi" w:eastAsia="Times New Roman" w:hAnsiTheme="majorHAnsi" w:cs="Lucida Sans Unicode"/>
          <w:lang w:eastAsia="el-GR"/>
        </w:rPr>
        <w:t>των ε</w:t>
      </w:r>
      <w:r w:rsidRPr="009A243F">
        <w:rPr>
          <w:rFonts w:asciiTheme="majorHAnsi" w:eastAsia="Times New Roman" w:hAnsiTheme="majorHAnsi" w:cs="Lucida Sans Unicode"/>
          <w:lang w:eastAsia="el-GR"/>
        </w:rPr>
        <w:t>νημερωτικών σημειωμάτων ή/και βεβαιώσεων για την πραγματοποίηση εκπαιδευτικών εκδρομών, για την παρακολούθηση εκπαιδευτικών θεαμάτων κ.λπ. • Τηλεφωνικά, σε έκτακτες περιπτώσεις. • Μέσω της επίσκεψής τους στο σχολείο ή μέσω τηλεφώνου ή μέσω ηλεκτρονικού ταχυδρομείου στις προγραμματισμένες, από τον Σύλλογο Διδασκόντων/ουσών, ημέρες και ώρες - ανάλογα με τις επιδημιολογικές συνθήκες</w:t>
      </w:r>
      <w:r w:rsidR="004B5DE4">
        <w:rPr>
          <w:rFonts w:asciiTheme="majorHAnsi" w:eastAsia="Times New Roman" w:hAnsiTheme="majorHAnsi" w:cs="Lucida Sans Unicode"/>
          <w:lang w:eastAsia="el-GR"/>
        </w:rPr>
        <w:t>.</w:t>
      </w:r>
    </w:p>
    <w:p w:rsidR="009065C2" w:rsidRPr="009A243F" w:rsidRDefault="00805090" w:rsidP="009065C2">
      <w:pPr>
        <w:spacing w:before="111" w:after="111" w:line="206" w:lineRule="atLeast"/>
        <w:jc w:val="both"/>
        <w:textAlignment w:val="baseline"/>
        <w:rPr>
          <w:rFonts w:asciiTheme="majorHAnsi" w:eastAsia="Times New Roman" w:hAnsiTheme="majorHAnsi" w:cs="Lucida Sans Unicode"/>
          <w:b/>
          <w:bCs/>
          <w:lang w:eastAsia="el-GR"/>
        </w:rPr>
      </w:pPr>
      <w:r w:rsidRPr="009A243F">
        <w:rPr>
          <w:rFonts w:asciiTheme="majorHAnsi" w:eastAsia="Times New Roman" w:hAnsiTheme="majorHAnsi" w:cs="Lucida Sans Unicode"/>
          <w:b/>
          <w:bCs/>
          <w:lang w:eastAsia="el-GR"/>
        </w:rPr>
        <w:t>7</w:t>
      </w:r>
      <w:r w:rsidR="000F4812" w:rsidRPr="009A243F">
        <w:rPr>
          <w:rFonts w:asciiTheme="majorHAnsi" w:eastAsia="Times New Roman" w:hAnsiTheme="majorHAnsi" w:cs="Lucida Sans Unicode"/>
          <w:b/>
          <w:bCs/>
          <w:lang w:eastAsia="el-GR"/>
        </w:rPr>
        <w:t>.</w:t>
      </w:r>
      <w:r w:rsidR="009065C2" w:rsidRPr="009A243F">
        <w:rPr>
          <w:rFonts w:asciiTheme="majorHAnsi" w:eastAsia="Times New Roman" w:hAnsiTheme="majorHAnsi" w:cs="Lucida Sans Unicode"/>
          <w:b/>
          <w:bCs/>
          <w:lang w:eastAsia="el-GR"/>
        </w:rPr>
        <w:t xml:space="preserve"> Πολιτική του Σχολείου για την προστασία από πιθανούς κινδύνους</w:t>
      </w:r>
    </w:p>
    <w:p w:rsidR="009065C2" w:rsidRPr="009A243F" w:rsidRDefault="000F4812" w:rsidP="009065C2">
      <w:pPr>
        <w:spacing w:before="111" w:after="111" w:line="206" w:lineRule="atLeast"/>
        <w:jc w:val="both"/>
        <w:textAlignment w:val="baseline"/>
        <w:rPr>
          <w:rFonts w:asciiTheme="majorHAnsi" w:eastAsia="Times New Roman" w:hAnsiTheme="majorHAnsi" w:cs="Lucida Sans Unicode"/>
          <w:b/>
          <w:bCs/>
          <w:lang w:eastAsia="el-GR"/>
        </w:rPr>
      </w:pPr>
      <w:r w:rsidRPr="009A243F">
        <w:rPr>
          <w:rFonts w:asciiTheme="majorHAnsi" w:eastAsia="Times New Roman" w:hAnsiTheme="majorHAnsi" w:cs="Lucida Sans Unicode"/>
          <w:b/>
          <w:bCs/>
          <w:lang w:eastAsia="el-GR"/>
        </w:rPr>
        <w:t xml:space="preserve">Ι. </w:t>
      </w:r>
      <w:r w:rsidR="009065C2" w:rsidRPr="009A243F">
        <w:rPr>
          <w:rFonts w:asciiTheme="majorHAnsi" w:eastAsia="Times New Roman" w:hAnsiTheme="majorHAnsi" w:cs="Lucida Sans Unicode"/>
          <w:b/>
          <w:bCs/>
          <w:lang w:eastAsia="el-GR"/>
        </w:rPr>
        <w:t>Αντιμετώπιση έκτακτων αναγκών</w:t>
      </w:r>
    </w:p>
    <w:p w:rsidR="009065C2" w:rsidRPr="009A243F" w:rsidRDefault="009065C2" w:rsidP="008E0193">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 xml:space="preserve">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w:t>
      </w:r>
    </w:p>
    <w:p w:rsidR="009065C2" w:rsidRPr="009A243F" w:rsidRDefault="009065C2" w:rsidP="008E0193">
      <w:pPr>
        <w:spacing w:after="0" w:line="206" w:lineRule="atLeast"/>
        <w:jc w:val="both"/>
        <w:textAlignment w:val="baseline"/>
        <w:rPr>
          <w:rFonts w:asciiTheme="majorHAnsi" w:eastAsia="Times New Roman" w:hAnsiTheme="majorHAnsi" w:cs="Lucida Sans Unicode"/>
          <w:lang w:eastAsia="el-GR"/>
        </w:rPr>
      </w:pPr>
      <w:r w:rsidRPr="009A243F">
        <w:rPr>
          <w:rFonts w:asciiTheme="majorHAnsi" w:eastAsia="Times New Roman" w:hAnsiTheme="majorHAnsi" w:cs="Lucida Sans Unicode"/>
          <w:lang w:eastAsia="el-GR"/>
        </w:rPr>
        <w:t>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w:t>
      </w:r>
      <w:r w:rsidR="00F256C2">
        <w:rPr>
          <w:rFonts w:asciiTheme="majorHAnsi" w:eastAsia="Times New Roman" w:hAnsiTheme="majorHAnsi" w:cs="Lucida Sans Unicode"/>
          <w:lang w:eastAsia="el-GR"/>
        </w:rPr>
        <w:t>Α</w:t>
      </w:r>
      <w:r w:rsidRPr="009A243F">
        <w:rPr>
          <w:rFonts w:asciiTheme="majorHAnsi" w:eastAsia="Times New Roman" w:hAnsiTheme="majorHAnsi" w:cs="Lucida Sans Unicode"/>
          <w:lang w:eastAsia="el-GR"/>
        </w:rPr>
        <w:t>, Υπουργείο Πολιτικής Προστασίας, κ.λ.π. για την εύρυθμη λειτουργία της σχολικής μονάδας και την ασφάλεια των μελών της.</w:t>
      </w:r>
    </w:p>
    <w:p w:rsidR="009065C2" w:rsidRPr="000F4812" w:rsidRDefault="009065C2" w:rsidP="009065C2">
      <w:pPr>
        <w:spacing w:before="111" w:after="111" w:line="206" w:lineRule="atLeast"/>
        <w:jc w:val="both"/>
        <w:textAlignment w:val="baseline"/>
        <w:rPr>
          <w:rFonts w:asciiTheme="majorHAnsi" w:eastAsia="Times New Roman" w:hAnsiTheme="majorHAnsi" w:cs="Lucida Sans Unicode"/>
          <w:b/>
          <w:bCs/>
          <w:color w:val="000000"/>
          <w:lang w:eastAsia="el-GR"/>
        </w:rPr>
      </w:pPr>
      <w:r w:rsidRPr="000F4812">
        <w:rPr>
          <w:rFonts w:asciiTheme="majorHAnsi" w:eastAsia="Times New Roman" w:hAnsiTheme="majorHAnsi" w:cs="Lucida Sans Unicode"/>
          <w:b/>
          <w:bCs/>
          <w:color w:val="000000"/>
          <w:lang w:eastAsia="el-GR"/>
        </w:rPr>
        <w:t>II. Χώρος συγκέντρωσης σε περίπτωση ανάγκης</w:t>
      </w:r>
    </w:p>
    <w:p w:rsidR="00446B8F" w:rsidRDefault="00446B8F" w:rsidP="00775028">
      <w:pPr>
        <w:spacing w:before="111" w:after="111" w:line="206" w:lineRule="atLeast"/>
        <w:jc w:val="both"/>
        <w:textAlignment w:val="baseline"/>
        <w:rPr>
          <w:rFonts w:asciiTheme="majorHAnsi" w:eastAsia="Times New Roman" w:hAnsiTheme="majorHAnsi" w:cs="Lucida Sans Unicode"/>
          <w:b/>
          <w:color w:val="000000"/>
          <w:lang w:eastAsia="el-GR"/>
        </w:rPr>
      </w:pPr>
      <w:r>
        <w:rPr>
          <w:rFonts w:asciiTheme="majorHAnsi" w:eastAsia="Times New Roman" w:hAnsiTheme="majorHAnsi" w:cs="Lucida Sans Unicode"/>
          <w:noProof/>
          <w:color w:val="FF0000"/>
          <w:lang w:eastAsia="el-GR"/>
        </w:rPr>
        <w:drawing>
          <wp:inline distT="0" distB="0" distL="0" distR="0">
            <wp:extent cx="4791075" cy="480494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95520" cy="4809400"/>
                    </a:xfrm>
                    <a:prstGeom prst="rect">
                      <a:avLst/>
                    </a:prstGeom>
                    <a:noFill/>
                    <a:ln w="9525">
                      <a:noFill/>
                      <a:miter lim="800000"/>
                      <a:headEnd/>
                      <a:tailEnd/>
                    </a:ln>
                  </pic:spPr>
                </pic:pic>
              </a:graphicData>
            </a:graphic>
          </wp:inline>
        </w:drawing>
      </w:r>
    </w:p>
    <w:p w:rsidR="007979CF" w:rsidRDefault="007979CF" w:rsidP="00775028">
      <w:pPr>
        <w:spacing w:before="111" w:after="111" w:line="206" w:lineRule="atLeast"/>
        <w:jc w:val="both"/>
        <w:textAlignment w:val="baseline"/>
        <w:rPr>
          <w:rFonts w:asciiTheme="majorHAnsi" w:eastAsia="Times New Roman" w:hAnsiTheme="majorHAnsi" w:cs="Lucida Sans Unicode"/>
          <w:b/>
          <w:color w:val="000000"/>
          <w:lang w:eastAsia="el-GR"/>
        </w:rPr>
      </w:pPr>
    </w:p>
    <w:p w:rsidR="00775028" w:rsidRPr="004B30E2" w:rsidRDefault="001B1D5D" w:rsidP="00775028">
      <w:pPr>
        <w:spacing w:before="111" w:after="111" w:line="206" w:lineRule="atLeast"/>
        <w:jc w:val="both"/>
        <w:textAlignment w:val="baseline"/>
        <w:rPr>
          <w:rFonts w:asciiTheme="majorHAnsi" w:eastAsia="Times New Roman" w:hAnsiTheme="majorHAnsi" w:cs="Lucida Sans Unicode"/>
          <w:b/>
          <w:color w:val="000000"/>
          <w:lang w:eastAsia="el-GR"/>
        </w:rPr>
      </w:pPr>
      <w:r>
        <w:rPr>
          <w:rFonts w:asciiTheme="majorHAnsi" w:eastAsia="Times New Roman" w:hAnsiTheme="majorHAnsi" w:cs="Lucida Sans Unicode"/>
          <w:b/>
          <w:color w:val="000000"/>
          <w:lang w:eastAsia="el-GR"/>
        </w:rPr>
        <w:t>Συμπερασματικά</w:t>
      </w:r>
    </w:p>
    <w:p w:rsidR="00775028" w:rsidRPr="004B30E2" w:rsidRDefault="00775028" w:rsidP="00775028">
      <w:pPr>
        <w:spacing w:before="111" w:after="111" w:line="206" w:lineRule="atLeast"/>
        <w:jc w:val="both"/>
        <w:textAlignment w:val="baseline"/>
        <w:rPr>
          <w:rFonts w:asciiTheme="majorHAnsi" w:eastAsia="Times New Roman" w:hAnsiTheme="majorHAnsi" w:cs="Lucida Sans Unicode"/>
          <w:color w:val="000000"/>
          <w:lang w:eastAsia="el-GR"/>
        </w:rPr>
      </w:pPr>
      <w:r w:rsidRPr="004B30E2">
        <w:rPr>
          <w:rFonts w:asciiTheme="majorHAnsi" w:eastAsia="Times New Roman" w:hAnsiTheme="majorHAnsi" w:cs="Lucida Sans Unicode"/>
          <w:color w:val="000000"/>
          <w:lang w:eastAsia="el-GR"/>
        </w:rPr>
        <w:lastRenderedPageBreak/>
        <w:t>Ο κοινά συμφωνημένος Εσωτερικός Κανονισμός Λειτουργίας βασίζεται στην ισχύουσα νομοθεσία και στις σύγχρονες παιδαγωγικές και διδακτικές αρχές. Η τήρησή του από τους μαθητές/τις μαθήτριες, τους/τις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w:t>
      </w:r>
    </w:p>
    <w:p w:rsidR="00775028" w:rsidRPr="004B30E2" w:rsidRDefault="00775028" w:rsidP="00775028">
      <w:pPr>
        <w:spacing w:before="111" w:after="111" w:line="206" w:lineRule="atLeast"/>
        <w:jc w:val="both"/>
        <w:textAlignment w:val="baseline"/>
        <w:rPr>
          <w:rFonts w:asciiTheme="majorHAnsi" w:eastAsia="Times New Roman" w:hAnsiTheme="majorHAnsi" w:cs="Lucida Sans Unicode"/>
          <w:color w:val="000000"/>
          <w:lang w:eastAsia="el-GR"/>
        </w:rPr>
      </w:pPr>
      <w:r w:rsidRPr="004B30E2">
        <w:rPr>
          <w:rFonts w:asciiTheme="majorHAnsi" w:eastAsia="Times New Roman" w:hAnsiTheme="majorHAnsi" w:cs="Lucida Sans Unicode"/>
          <w:color w:val="000000"/>
          <w:lang w:eastAsia="el-GR"/>
        </w:rPr>
        <w:t xml:space="preserve">Θέματα που ανακύπτουν και δεν προβλέπονται από τον Κανονισμό, αντιμετωπίζονται κατά περίπτωση από τη Διευθύντρια του Σχολείου και τον Σύλλογο Διδασκόντων/Διδασκουσών, καθώς και από τον </w:t>
      </w:r>
      <w:r w:rsidR="003239CA" w:rsidRPr="003239CA">
        <w:rPr>
          <w:sz w:val="24"/>
          <w:szCs w:val="24"/>
        </w:rPr>
        <w:t>Σύμβουλο Εκπαίδευσης</w:t>
      </w:r>
      <w:r w:rsidRPr="003239CA">
        <w:rPr>
          <w:rFonts w:asciiTheme="majorHAnsi" w:eastAsia="Times New Roman" w:hAnsiTheme="majorHAnsi" w:cs="Lucida Sans Unicode"/>
          <w:lang w:eastAsia="el-GR"/>
        </w:rPr>
        <w:t xml:space="preserve">, </w:t>
      </w:r>
      <w:r w:rsidR="003239CA" w:rsidRPr="003239CA">
        <w:rPr>
          <w:rFonts w:asciiTheme="majorHAnsi" w:eastAsia="Times New Roman" w:hAnsiTheme="majorHAnsi" w:cs="Lucida Sans Unicode"/>
          <w:color w:val="000000"/>
          <w:lang w:eastAsia="el-GR"/>
        </w:rPr>
        <w:t xml:space="preserve"> </w:t>
      </w:r>
      <w:r w:rsidRPr="004B30E2">
        <w:rPr>
          <w:rFonts w:asciiTheme="majorHAnsi" w:eastAsia="Times New Roman" w:hAnsiTheme="majorHAnsi" w:cs="Lucida Sans Unicode"/>
          <w:color w:val="000000"/>
          <w:lang w:eastAsia="el-GR"/>
        </w:rPr>
        <w:t>σύμφωνα με τις αρχές της παιδαγωγικής επιστήμης και την εκπαιδευτική νομοθεσία, σε πνεύμα συνεργασίας με όλα τα μέλη της σχολικής κοινότητας.</w:t>
      </w:r>
    </w:p>
    <w:p w:rsidR="00775028" w:rsidRDefault="00775028"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sidRPr="004B30E2">
        <w:rPr>
          <w:rFonts w:asciiTheme="majorHAnsi" w:eastAsia="Times New Roman" w:hAnsiTheme="majorHAnsi" w:cs="Lucida Sans Unicode"/>
          <w:color w:val="000000"/>
          <w:lang w:eastAsia="el-GR"/>
        </w:rPr>
        <w:t>Ο Εσωτερικός Κανονισμός Λειτουργίας ισχύει για ένα σχολικό</w:t>
      </w:r>
      <w:r w:rsidRPr="004B30E2">
        <w:rPr>
          <w:rFonts w:asciiTheme="majorHAnsi" w:eastAsia="Times New Roman" w:hAnsiTheme="majorHAnsi" w:cs="Lucida Sans Unicode"/>
          <w:color w:val="000000"/>
          <w:sz w:val="24"/>
          <w:szCs w:val="24"/>
          <w:lang w:eastAsia="el-GR"/>
        </w:rPr>
        <w:t xml:space="preserve"> έτος.</w:t>
      </w:r>
    </w:p>
    <w:p w:rsidR="000F4812" w:rsidRDefault="000F4812"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0F4812" w:rsidRDefault="000F4812"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Pr>
          <w:rFonts w:asciiTheme="majorHAnsi" w:eastAsia="Times New Roman" w:hAnsiTheme="majorHAnsi" w:cs="Lucida Sans Unicode"/>
          <w:color w:val="000000"/>
          <w:sz w:val="24"/>
          <w:szCs w:val="24"/>
          <w:lang w:eastAsia="el-GR"/>
        </w:rPr>
        <w:t xml:space="preserve">                                                                                      Πεύκη </w:t>
      </w:r>
      <w:r w:rsidR="004B5DE4">
        <w:rPr>
          <w:rFonts w:asciiTheme="majorHAnsi" w:eastAsia="Times New Roman" w:hAnsiTheme="majorHAnsi" w:cs="Lucida Sans Unicode"/>
          <w:color w:val="000000"/>
          <w:sz w:val="24"/>
          <w:szCs w:val="24"/>
          <w:lang w:eastAsia="el-GR"/>
        </w:rPr>
        <w:t>18</w:t>
      </w:r>
      <w:r w:rsidR="002F5EA8">
        <w:rPr>
          <w:rFonts w:asciiTheme="majorHAnsi" w:eastAsia="Times New Roman" w:hAnsiTheme="majorHAnsi" w:cs="Lucida Sans Unicode"/>
          <w:color w:val="000000"/>
          <w:sz w:val="24"/>
          <w:szCs w:val="24"/>
          <w:lang w:eastAsia="el-GR"/>
        </w:rPr>
        <w:t xml:space="preserve"> Σεπτεμβρίου</w:t>
      </w:r>
      <w:r>
        <w:rPr>
          <w:rFonts w:asciiTheme="majorHAnsi" w:eastAsia="Times New Roman" w:hAnsiTheme="majorHAnsi" w:cs="Lucida Sans Unicode"/>
          <w:color w:val="000000"/>
          <w:sz w:val="24"/>
          <w:szCs w:val="24"/>
          <w:lang w:eastAsia="el-GR"/>
        </w:rPr>
        <w:t xml:space="preserve"> 202</w:t>
      </w:r>
      <w:r w:rsidR="004B5DE4">
        <w:rPr>
          <w:rFonts w:asciiTheme="majorHAnsi" w:eastAsia="Times New Roman" w:hAnsiTheme="majorHAnsi" w:cs="Lucida Sans Unicode"/>
          <w:color w:val="000000"/>
          <w:sz w:val="24"/>
          <w:szCs w:val="24"/>
          <w:lang w:eastAsia="el-GR"/>
        </w:rPr>
        <w:t>3</w:t>
      </w:r>
    </w:p>
    <w:p w:rsidR="0050723B" w:rsidRDefault="000F4812"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Pr>
          <w:rFonts w:asciiTheme="majorHAnsi" w:eastAsia="Times New Roman" w:hAnsiTheme="majorHAnsi" w:cs="Lucida Sans Unicode"/>
          <w:color w:val="000000"/>
          <w:sz w:val="24"/>
          <w:szCs w:val="24"/>
          <w:lang w:eastAsia="el-GR"/>
        </w:rPr>
        <w:t xml:space="preserve">Η διευθύντρια, </w:t>
      </w:r>
    </w:p>
    <w:p w:rsidR="0050723B" w:rsidRDefault="003151F7"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Pr>
          <w:rFonts w:asciiTheme="majorHAnsi" w:eastAsia="Times New Roman" w:hAnsiTheme="majorHAnsi" w:cs="Lucida Sans Unicode"/>
          <w:color w:val="000000"/>
          <w:sz w:val="24"/>
          <w:szCs w:val="24"/>
          <w:lang w:eastAsia="el-GR"/>
        </w:rPr>
        <w:t xml:space="preserve">                                                                                                  2</w:t>
      </w:r>
      <w:r w:rsidRPr="003151F7">
        <w:rPr>
          <w:rFonts w:asciiTheme="majorHAnsi" w:eastAsia="Times New Roman" w:hAnsiTheme="majorHAnsi" w:cs="Lucida Sans Unicode"/>
          <w:color w:val="000000"/>
          <w:sz w:val="24"/>
          <w:szCs w:val="24"/>
          <w:vertAlign w:val="superscript"/>
          <w:lang w:eastAsia="el-GR"/>
        </w:rPr>
        <w:t>ο</w:t>
      </w:r>
      <w:r>
        <w:rPr>
          <w:rFonts w:asciiTheme="majorHAnsi" w:eastAsia="Times New Roman" w:hAnsiTheme="majorHAnsi" w:cs="Lucida Sans Unicode"/>
          <w:color w:val="000000"/>
          <w:sz w:val="24"/>
          <w:szCs w:val="24"/>
          <w:lang w:eastAsia="el-GR"/>
        </w:rPr>
        <w:t xml:space="preserve"> ΠΕΚΕΣ Αττικής</w:t>
      </w: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Pr>
          <w:rFonts w:asciiTheme="majorHAnsi" w:eastAsia="Times New Roman" w:hAnsiTheme="majorHAnsi" w:cs="Lucida Sans Unicode"/>
          <w:color w:val="000000"/>
          <w:sz w:val="24"/>
          <w:szCs w:val="24"/>
          <w:lang w:eastAsia="el-GR"/>
        </w:rPr>
        <w:t>Οι Εκπαιδευτικοί</w:t>
      </w: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0F4812"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Pr>
          <w:rFonts w:asciiTheme="majorHAnsi" w:eastAsia="Times New Roman" w:hAnsiTheme="majorHAnsi" w:cs="Lucida Sans Unicode"/>
          <w:color w:val="000000"/>
          <w:sz w:val="24"/>
          <w:szCs w:val="24"/>
          <w:lang w:eastAsia="el-GR"/>
        </w:rPr>
        <w:t xml:space="preserve">ΔΣ του Συλλόγου Γονέων, </w:t>
      </w: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Pr>
          <w:rFonts w:asciiTheme="majorHAnsi" w:eastAsia="Times New Roman" w:hAnsiTheme="majorHAnsi" w:cs="Lucida Sans Unicode"/>
          <w:color w:val="000000"/>
          <w:sz w:val="24"/>
          <w:szCs w:val="24"/>
          <w:lang w:eastAsia="el-GR"/>
        </w:rPr>
        <w:t>Ε</w:t>
      </w:r>
      <w:r w:rsidR="000F4812">
        <w:rPr>
          <w:rFonts w:asciiTheme="majorHAnsi" w:eastAsia="Times New Roman" w:hAnsiTheme="majorHAnsi" w:cs="Lucida Sans Unicode"/>
          <w:color w:val="000000"/>
          <w:sz w:val="24"/>
          <w:szCs w:val="24"/>
          <w:lang w:eastAsia="el-GR"/>
        </w:rPr>
        <w:t>κπρόσωπος του Δήμου</w:t>
      </w:r>
    </w:p>
    <w:p w:rsidR="0050723B" w:rsidRDefault="0050723B"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p>
    <w:p w:rsidR="000F4812" w:rsidRPr="004B30E2" w:rsidRDefault="00BF140F" w:rsidP="00775028">
      <w:pPr>
        <w:spacing w:before="111" w:after="111" w:line="206" w:lineRule="atLeast"/>
        <w:jc w:val="both"/>
        <w:textAlignment w:val="baseline"/>
        <w:rPr>
          <w:rFonts w:asciiTheme="majorHAnsi" w:eastAsia="Times New Roman" w:hAnsiTheme="majorHAnsi" w:cs="Lucida Sans Unicode"/>
          <w:color w:val="000000"/>
          <w:sz w:val="24"/>
          <w:szCs w:val="24"/>
          <w:lang w:eastAsia="el-GR"/>
        </w:rPr>
      </w:pPr>
      <w:r>
        <w:rPr>
          <w:rFonts w:asciiTheme="majorHAnsi" w:eastAsia="Times New Roman" w:hAnsiTheme="majorHAnsi" w:cs="Lucida Sans Unicode"/>
          <w:color w:val="000000"/>
          <w:sz w:val="24"/>
          <w:szCs w:val="24"/>
          <w:lang w:eastAsia="el-GR"/>
        </w:rPr>
        <w:t>και το προεδρείο του 15/μελούς μαθητικού συμβουλίου.</w:t>
      </w:r>
    </w:p>
    <w:sectPr w:rsidR="000F4812" w:rsidRPr="004B30E2" w:rsidSect="004B30E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FE73B2" w15:done="0"/>
  <w15:commentEx w15:paraId="0A63A5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821CC" w16cex:dateUtc="2023-10-04T14:39:00Z"/>
  <w16cex:commentExtensible w16cex:durableId="28C82207" w16cex:dateUtc="2023-10-04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E73B2" w16cid:durableId="28C821CC"/>
  <w16cid:commentId w16cid:paraId="0A63A582" w16cid:durableId="28C8220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5E1" w:rsidRDefault="00A955E1" w:rsidP="00B8747B">
      <w:pPr>
        <w:spacing w:after="0" w:line="240" w:lineRule="auto"/>
      </w:pPr>
      <w:r>
        <w:separator/>
      </w:r>
    </w:p>
  </w:endnote>
  <w:endnote w:type="continuationSeparator" w:id="1">
    <w:p w:rsidR="00A955E1" w:rsidRDefault="00A955E1" w:rsidP="00B8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7B" w:rsidRDefault="00B87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8954"/>
      <w:docPartObj>
        <w:docPartGallery w:val="Page Numbers (Bottom of Page)"/>
        <w:docPartUnique/>
      </w:docPartObj>
    </w:sdtPr>
    <w:sdtContent>
      <w:p w:rsidR="00B8747B" w:rsidRDefault="00C872C3">
        <w:pPr>
          <w:pStyle w:val="Footer"/>
          <w:jc w:val="center"/>
        </w:pPr>
        <w:r>
          <w:fldChar w:fldCharType="begin"/>
        </w:r>
        <w:r w:rsidR="00F3721C">
          <w:instrText xml:space="preserve"> PAGE   \* MERGEFORMAT </w:instrText>
        </w:r>
        <w:r>
          <w:fldChar w:fldCharType="separate"/>
        </w:r>
        <w:r w:rsidR="00264A18">
          <w:rPr>
            <w:noProof/>
          </w:rPr>
          <w:t>7</w:t>
        </w:r>
        <w:r>
          <w:rPr>
            <w:noProof/>
          </w:rPr>
          <w:fldChar w:fldCharType="end"/>
        </w:r>
      </w:p>
    </w:sdtContent>
  </w:sdt>
  <w:p w:rsidR="00B8747B" w:rsidRDefault="00B874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7B" w:rsidRDefault="00B87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5E1" w:rsidRDefault="00A955E1" w:rsidP="00B8747B">
      <w:pPr>
        <w:spacing w:after="0" w:line="240" w:lineRule="auto"/>
      </w:pPr>
      <w:r>
        <w:separator/>
      </w:r>
    </w:p>
  </w:footnote>
  <w:footnote w:type="continuationSeparator" w:id="1">
    <w:p w:rsidR="00A955E1" w:rsidRDefault="00A955E1" w:rsidP="00B87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7B" w:rsidRDefault="00B87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7B" w:rsidRDefault="00B874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7B" w:rsidRDefault="00B874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araki Zina">
    <w15:presenceInfo w15:providerId="AD" w15:userId="S::zzacharak@cosmote.gr::e0772825-75a2-4d1e-adeb-9ae108d14a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2088"/>
    <w:rsid w:val="00016F9B"/>
    <w:rsid w:val="0002696F"/>
    <w:rsid w:val="0006293F"/>
    <w:rsid w:val="000C313B"/>
    <w:rsid w:val="000C6BFE"/>
    <w:rsid w:val="000E107A"/>
    <w:rsid w:val="000F30B9"/>
    <w:rsid w:val="000F4812"/>
    <w:rsid w:val="000F6D45"/>
    <w:rsid w:val="00127D2F"/>
    <w:rsid w:val="00142502"/>
    <w:rsid w:val="0014703A"/>
    <w:rsid w:val="00186EEF"/>
    <w:rsid w:val="001B1D5D"/>
    <w:rsid w:val="001D3BC2"/>
    <w:rsid w:val="001E2A0D"/>
    <w:rsid w:val="00202088"/>
    <w:rsid w:val="00204CAB"/>
    <w:rsid w:val="00264A18"/>
    <w:rsid w:val="00276010"/>
    <w:rsid w:val="00292822"/>
    <w:rsid w:val="002E19EB"/>
    <w:rsid w:val="002F5EA8"/>
    <w:rsid w:val="002F70C6"/>
    <w:rsid w:val="003151F7"/>
    <w:rsid w:val="00315E2A"/>
    <w:rsid w:val="003239CA"/>
    <w:rsid w:val="0032768C"/>
    <w:rsid w:val="00366FF5"/>
    <w:rsid w:val="003B74B9"/>
    <w:rsid w:val="003C36ED"/>
    <w:rsid w:val="003D2C4D"/>
    <w:rsid w:val="003E51E2"/>
    <w:rsid w:val="003F0A59"/>
    <w:rsid w:val="004225FC"/>
    <w:rsid w:val="00427A3B"/>
    <w:rsid w:val="00446B8F"/>
    <w:rsid w:val="00472B6B"/>
    <w:rsid w:val="00495220"/>
    <w:rsid w:val="004A4DA4"/>
    <w:rsid w:val="004B30E2"/>
    <w:rsid w:val="004B5DE4"/>
    <w:rsid w:val="004E495E"/>
    <w:rsid w:val="004F14FD"/>
    <w:rsid w:val="004F5BAF"/>
    <w:rsid w:val="0050537B"/>
    <w:rsid w:val="0050723B"/>
    <w:rsid w:val="00564B13"/>
    <w:rsid w:val="005B5C5A"/>
    <w:rsid w:val="00603E1A"/>
    <w:rsid w:val="00621D98"/>
    <w:rsid w:val="0062687B"/>
    <w:rsid w:val="00665178"/>
    <w:rsid w:val="0066791D"/>
    <w:rsid w:val="006917A6"/>
    <w:rsid w:val="006A6AEA"/>
    <w:rsid w:val="006D755D"/>
    <w:rsid w:val="00775028"/>
    <w:rsid w:val="007979CF"/>
    <w:rsid w:val="007D2E85"/>
    <w:rsid w:val="00801497"/>
    <w:rsid w:val="00805090"/>
    <w:rsid w:val="00805273"/>
    <w:rsid w:val="008256EB"/>
    <w:rsid w:val="008304C8"/>
    <w:rsid w:val="0083277B"/>
    <w:rsid w:val="00844FDC"/>
    <w:rsid w:val="00872AD3"/>
    <w:rsid w:val="008753C2"/>
    <w:rsid w:val="008E0193"/>
    <w:rsid w:val="009065C2"/>
    <w:rsid w:val="00933534"/>
    <w:rsid w:val="00977EFD"/>
    <w:rsid w:val="00994821"/>
    <w:rsid w:val="009A243F"/>
    <w:rsid w:val="009E425D"/>
    <w:rsid w:val="00A61A23"/>
    <w:rsid w:val="00A8223C"/>
    <w:rsid w:val="00A955E1"/>
    <w:rsid w:val="00AD5A75"/>
    <w:rsid w:val="00AD7791"/>
    <w:rsid w:val="00B06C06"/>
    <w:rsid w:val="00B11256"/>
    <w:rsid w:val="00B357BD"/>
    <w:rsid w:val="00B8747B"/>
    <w:rsid w:val="00BA38B7"/>
    <w:rsid w:val="00BB052D"/>
    <w:rsid w:val="00BB0817"/>
    <w:rsid w:val="00BD02D4"/>
    <w:rsid w:val="00BE190A"/>
    <w:rsid w:val="00BE4EBF"/>
    <w:rsid w:val="00BF140F"/>
    <w:rsid w:val="00C03C16"/>
    <w:rsid w:val="00C31C25"/>
    <w:rsid w:val="00C6699C"/>
    <w:rsid w:val="00C66A4A"/>
    <w:rsid w:val="00C67BF8"/>
    <w:rsid w:val="00C8305F"/>
    <w:rsid w:val="00C872C3"/>
    <w:rsid w:val="00D01541"/>
    <w:rsid w:val="00D476DE"/>
    <w:rsid w:val="00D648FD"/>
    <w:rsid w:val="00DC6D4F"/>
    <w:rsid w:val="00E37583"/>
    <w:rsid w:val="00E705DF"/>
    <w:rsid w:val="00E8294A"/>
    <w:rsid w:val="00E957DD"/>
    <w:rsid w:val="00ED3AD2"/>
    <w:rsid w:val="00EE3D7F"/>
    <w:rsid w:val="00EE3D87"/>
    <w:rsid w:val="00EF510C"/>
    <w:rsid w:val="00F063D0"/>
    <w:rsid w:val="00F256C2"/>
    <w:rsid w:val="00F26AC4"/>
    <w:rsid w:val="00F3721C"/>
    <w:rsid w:val="00F621CB"/>
    <w:rsid w:val="00F902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A4"/>
  </w:style>
  <w:style w:type="paragraph" w:styleId="Heading1">
    <w:name w:val="heading 1"/>
    <w:basedOn w:val="Normal"/>
    <w:link w:val="Heading1Char"/>
    <w:uiPriority w:val="9"/>
    <w:qFormat/>
    <w:rsid w:val="00775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link w:val="Heading3Char"/>
    <w:uiPriority w:val="9"/>
    <w:qFormat/>
    <w:rsid w:val="0077502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0817"/>
    <w:rPr>
      <w:i/>
      <w:iCs/>
    </w:rPr>
  </w:style>
  <w:style w:type="character" w:styleId="Hyperlink">
    <w:name w:val="Hyperlink"/>
    <w:basedOn w:val="DefaultParagraphFont"/>
    <w:uiPriority w:val="99"/>
    <w:semiHidden/>
    <w:unhideWhenUsed/>
    <w:rsid w:val="00BB0817"/>
    <w:rPr>
      <w:color w:val="0000FF"/>
      <w:u w:val="single"/>
    </w:rPr>
  </w:style>
  <w:style w:type="character" w:customStyle="1" w:styleId="Heading1Char">
    <w:name w:val="Heading 1 Char"/>
    <w:basedOn w:val="DefaultParagraphFont"/>
    <w:link w:val="Heading1"/>
    <w:uiPriority w:val="9"/>
    <w:rsid w:val="00775028"/>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775028"/>
    <w:rPr>
      <w:rFonts w:ascii="Times New Roman" w:eastAsia="Times New Roman" w:hAnsi="Times New Roman" w:cs="Times New Roman"/>
      <w:b/>
      <w:bCs/>
      <w:sz w:val="27"/>
      <w:szCs w:val="27"/>
      <w:lang w:eastAsia="el-GR"/>
    </w:rPr>
  </w:style>
  <w:style w:type="paragraph" w:customStyle="1" w:styleId="elx5contentsubtitle">
    <w:name w:val="elx5_content_subtitle"/>
    <w:basedOn w:val="Normal"/>
    <w:rsid w:val="007750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75028"/>
    <w:rPr>
      <w:b/>
      <w:bCs/>
    </w:rPr>
  </w:style>
  <w:style w:type="paragraph" w:styleId="NormalWeb">
    <w:name w:val="Normal (Web)"/>
    <w:basedOn w:val="Normal"/>
    <w:uiPriority w:val="99"/>
    <w:semiHidden/>
    <w:unhideWhenUsed/>
    <w:rsid w:val="007750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js-control-text">
    <w:name w:val="vjs-control-text"/>
    <w:basedOn w:val="DefaultParagraphFont"/>
    <w:rsid w:val="00775028"/>
  </w:style>
  <w:style w:type="paragraph" w:customStyle="1" w:styleId="elxkeim">
    <w:name w:val="elx_keim"/>
    <w:basedOn w:val="Normal"/>
    <w:rsid w:val="007750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9E425D"/>
    <w:rPr>
      <w:sz w:val="16"/>
      <w:szCs w:val="16"/>
    </w:rPr>
  </w:style>
  <w:style w:type="paragraph" w:styleId="CommentText">
    <w:name w:val="annotation text"/>
    <w:basedOn w:val="Normal"/>
    <w:link w:val="CommentTextChar"/>
    <w:uiPriority w:val="99"/>
    <w:unhideWhenUsed/>
    <w:rsid w:val="009E425D"/>
    <w:pPr>
      <w:spacing w:line="240" w:lineRule="auto"/>
    </w:pPr>
    <w:rPr>
      <w:sz w:val="20"/>
      <w:szCs w:val="20"/>
    </w:rPr>
  </w:style>
  <w:style w:type="character" w:customStyle="1" w:styleId="CommentTextChar">
    <w:name w:val="Comment Text Char"/>
    <w:basedOn w:val="DefaultParagraphFont"/>
    <w:link w:val="CommentText"/>
    <w:uiPriority w:val="99"/>
    <w:rsid w:val="009E425D"/>
    <w:rPr>
      <w:sz w:val="20"/>
      <w:szCs w:val="20"/>
    </w:rPr>
  </w:style>
  <w:style w:type="paragraph" w:styleId="CommentSubject">
    <w:name w:val="annotation subject"/>
    <w:basedOn w:val="CommentText"/>
    <w:next w:val="CommentText"/>
    <w:link w:val="CommentSubjectChar"/>
    <w:uiPriority w:val="99"/>
    <w:semiHidden/>
    <w:unhideWhenUsed/>
    <w:rsid w:val="009E425D"/>
    <w:rPr>
      <w:b/>
      <w:bCs/>
    </w:rPr>
  </w:style>
  <w:style w:type="character" w:customStyle="1" w:styleId="CommentSubjectChar">
    <w:name w:val="Comment Subject Char"/>
    <w:basedOn w:val="CommentTextChar"/>
    <w:link w:val="CommentSubject"/>
    <w:uiPriority w:val="99"/>
    <w:semiHidden/>
    <w:rsid w:val="009E425D"/>
    <w:rPr>
      <w:b/>
      <w:bCs/>
      <w:sz w:val="20"/>
      <w:szCs w:val="20"/>
    </w:rPr>
  </w:style>
  <w:style w:type="paragraph" w:styleId="ListParagraph">
    <w:name w:val="List Paragraph"/>
    <w:basedOn w:val="Normal"/>
    <w:uiPriority w:val="34"/>
    <w:qFormat/>
    <w:rsid w:val="003E51E2"/>
    <w:pPr>
      <w:ind w:left="720"/>
      <w:contextualSpacing/>
    </w:pPr>
  </w:style>
  <w:style w:type="paragraph" w:styleId="BalloonText">
    <w:name w:val="Balloon Text"/>
    <w:basedOn w:val="Normal"/>
    <w:link w:val="BalloonTextChar"/>
    <w:uiPriority w:val="99"/>
    <w:semiHidden/>
    <w:unhideWhenUsed/>
    <w:rsid w:val="0044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8F"/>
    <w:rPr>
      <w:rFonts w:ascii="Tahoma" w:hAnsi="Tahoma" w:cs="Tahoma"/>
      <w:sz w:val="16"/>
      <w:szCs w:val="16"/>
    </w:rPr>
  </w:style>
  <w:style w:type="paragraph" w:styleId="Header">
    <w:name w:val="header"/>
    <w:basedOn w:val="Normal"/>
    <w:link w:val="HeaderChar"/>
    <w:uiPriority w:val="99"/>
    <w:semiHidden/>
    <w:unhideWhenUsed/>
    <w:rsid w:val="00B8747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8747B"/>
  </w:style>
  <w:style w:type="paragraph" w:styleId="Footer">
    <w:name w:val="footer"/>
    <w:basedOn w:val="Normal"/>
    <w:link w:val="FooterChar"/>
    <w:uiPriority w:val="99"/>
    <w:unhideWhenUsed/>
    <w:rsid w:val="00B874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47B"/>
  </w:style>
  <w:style w:type="paragraph" w:styleId="Revision">
    <w:name w:val="Revision"/>
    <w:hidden/>
    <w:uiPriority w:val="99"/>
    <w:semiHidden/>
    <w:rsid w:val="000C31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958383">
      <w:bodyDiv w:val="1"/>
      <w:marLeft w:val="0"/>
      <w:marRight w:val="0"/>
      <w:marTop w:val="0"/>
      <w:marBottom w:val="0"/>
      <w:divBdr>
        <w:top w:val="none" w:sz="0" w:space="0" w:color="auto"/>
        <w:left w:val="none" w:sz="0" w:space="0" w:color="auto"/>
        <w:bottom w:val="none" w:sz="0" w:space="0" w:color="auto"/>
        <w:right w:val="none" w:sz="0" w:space="0" w:color="auto"/>
      </w:divBdr>
    </w:div>
    <w:div w:id="236329146">
      <w:bodyDiv w:val="1"/>
      <w:marLeft w:val="0"/>
      <w:marRight w:val="0"/>
      <w:marTop w:val="0"/>
      <w:marBottom w:val="0"/>
      <w:divBdr>
        <w:top w:val="none" w:sz="0" w:space="0" w:color="auto"/>
        <w:left w:val="none" w:sz="0" w:space="0" w:color="auto"/>
        <w:bottom w:val="none" w:sz="0" w:space="0" w:color="auto"/>
        <w:right w:val="none" w:sz="0" w:space="0" w:color="auto"/>
      </w:divBdr>
      <w:divsChild>
        <w:div w:id="1383552621">
          <w:marLeft w:val="0"/>
          <w:marRight w:val="0"/>
          <w:marTop w:val="0"/>
          <w:marBottom w:val="86"/>
          <w:divBdr>
            <w:top w:val="none" w:sz="0" w:space="0" w:color="auto"/>
            <w:left w:val="none" w:sz="0" w:space="0" w:color="auto"/>
            <w:bottom w:val="none" w:sz="0" w:space="0" w:color="auto"/>
            <w:right w:val="none" w:sz="0" w:space="0" w:color="auto"/>
          </w:divBdr>
        </w:div>
        <w:div w:id="463229746">
          <w:marLeft w:val="0"/>
          <w:marRight w:val="0"/>
          <w:marTop w:val="0"/>
          <w:marBottom w:val="0"/>
          <w:divBdr>
            <w:top w:val="none" w:sz="0" w:space="0" w:color="auto"/>
            <w:left w:val="none" w:sz="0" w:space="0" w:color="auto"/>
            <w:bottom w:val="none" w:sz="0" w:space="0" w:color="auto"/>
            <w:right w:val="none" w:sz="0" w:space="0" w:color="auto"/>
          </w:divBdr>
          <w:divsChild>
            <w:div w:id="69696081">
              <w:marLeft w:val="0"/>
              <w:marRight w:val="0"/>
              <w:marTop w:val="0"/>
              <w:marBottom w:val="0"/>
              <w:divBdr>
                <w:top w:val="none" w:sz="0" w:space="0" w:color="auto"/>
                <w:left w:val="none" w:sz="0" w:space="0" w:color="auto"/>
                <w:bottom w:val="none" w:sz="0" w:space="0" w:color="auto"/>
                <w:right w:val="none" w:sz="0" w:space="0" w:color="auto"/>
              </w:divBdr>
              <w:divsChild>
                <w:div w:id="80682266">
                  <w:marLeft w:val="0"/>
                  <w:marRight w:val="0"/>
                  <w:marTop w:val="0"/>
                  <w:marBottom w:val="0"/>
                  <w:divBdr>
                    <w:top w:val="none" w:sz="0" w:space="0" w:color="auto"/>
                    <w:left w:val="none" w:sz="0" w:space="0" w:color="auto"/>
                    <w:bottom w:val="none" w:sz="0" w:space="0" w:color="auto"/>
                    <w:right w:val="none" w:sz="0" w:space="0" w:color="auto"/>
                  </w:divBdr>
                  <w:divsChild>
                    <w:div w:id="1062142586">
                      <w:marLeft w:val="0"/>
                      <w:marRight w:val="0"/>
                      <w:marTop w:val="0"/>
                      <w:marBottom w:val="0"/>
                      <w:divBdr>
                        <w:top w:val="none" w:sz="0" w:space="0" w:color="auto"/>
                        <w:left w:val="none" w:sz="0" w:space="0" w:color="auto"/>
                        <w:bottom w:val="none" w:sz="0" w:space="0" w:color="auto"/>
                        <w:right w:val="none" w:sz="0" w:space="0" w:color="auto"/>
                      </w:divBdr>
                    </w:div>
                    <w:div w:id="129523136">
                      <w:marLeft w:val="0"/>
                      <w:marRight w:val="0"/>
                      <w:marTop w:val="0"/>
                      <w:marBottom w:val="0"/>
                      <w:divBdr>
                        <w:top w:val="none" w:sz="0" w:space="0" w:color="auto"/>
                        <w:left w:val="none" w:sz="0" w:space="0" w:color="auto"/>
                        <w:bottom w:val="none" w:sz="0" w:space="0" w:color="auto"/>
                        <w:right w:val="none" w:sz="0" w:space="0" w:color="auto"/>
                      </w:divBdr>
                    </w:div>
                    <w:div w:id="795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786">
          <w:marLeft w:val="0"/>
          <w:marRight w:val="0"/>
          <w:marTop w:val="0"/>
          <w:marBottom w:val="257"/>
          <w:divBdr>
            <w:top w:val="single" w:sz="4" w:space="5" w:color="BCDEF6"/>
            <w:left w:val="single" w:sz="4" w:space="5" w:color="BCDEF6"/>
            <w:bottom w:val="single" w:sz="4" w:space="5" w:color="BCDEF6"/>
            <w:right w:val="single" w:sz="4" w:space="5" w:color="BCDEF6"/>
          </w:divBdr>
          <w:divsChild>
            <w:div w:id="1251431934">
              <w:marLeft w:val="0"/>
              <w:marRight w:val="0"/>
              <w:marTop w:val="43"/>
              <w:marBottom w:val="0"/>
              <w:divBdr>
                <w:top w:val="none" w:sz="0" w:space="0" w:color="auto"/>
                <w:left w:val="none" w:sz="0" w:space="0" w:color="auto"/>
                <w:bottom w:val="none" w:sz="0" w:space="0" w:color="auto"/>
                <w:right w:val="none" w:sz="0" w:space="0" w:color="auto"/>
              </w:divBdr>
            </w:div>
          </w:divsChild>
        </w:div>
        <w:div w:id="1397825440">
          <w:marLeft w:val="0"/>
          <w:marRight w:val="0"/>
          <w:marTop w:val="60"/>
          <w:marBottom w:val="137"/>
          <w:divBdr>
            <w:top w:val="none" w:sz="0" w:space="0" w:color="auto"/>
            <w:left w:val="none" w:sz="0" w:space="0" w:color="auto"/>
            <w:bottom w:val="none" w:sz="0" w:space="0" w:color="auto"/>
            <w:right w:val="none" w:sz="0" w:space="0" w:color="auto"/>
          </w:divBdr>
        </w:div>
        <w:div w:id="1500733726">
          <w:marLeft w:val="0"/>
          <w:marRight w:val="0"/>
          <w:marTop w:val="171"/>
          <w:marBottom w:val="171"/>
          <w:divBdr>
            <w:top w:val="single" w:sz="4" w:space="3" w:color="CCCCCC"/>
            <w:left w:val="single" w:sz="4" w:space="3" w:color="CCCCCC"/>
            <w:bottom w:val="single" w:sz="4" w:space="3" w:color="CCCCCC"/>
            <w:right w:val="single" w:sz="4" w:space="3" w:color="CCCCCC"/>
          </w:divBdr>
        </w:div>
        <w:div w:id="303240811">
          <w:marLeft w:val="0"/>
          <w:marRight w:val="0"/>
          <w:marTop w:val="257"/>
          <w:marBottom w:val="0"/>
          <w:divBdr>
            <w:top w:val="none" w:sz="0" w:space="0" w:color="auto"/>
            <w:left w:val="none" w:sz="0" w:space="0" w:color="auto"/>
            <w:bottom w:val="none" w:sz="0" w:space="0" w:color="auto"/>
            <w:right w:val="none" w:sz="0" w:space="0" w:color="auto"/>
          </w:divBdr>
          <w:divsChild>
            <w:div w:id="1306352220">
              <w:marLeft w:val="0"/>
              <w:marRight w:val="0"/>
              <w:marTop w:val="0"/>
              <w:marBottom w:val="0"/>
              <w:divBdr>
                <w:top w:val="none" w:sz="0" w:space="0" w:color="auto"/>
                <w:left w:val="none" w:sz="0" w:space="0" w:color="auto"/>
                <w:bottom w:val="none" w:sz="0" w:space="0" w:color="auto"/>
                <w:right w:val="none" w:sz="0" w:space="0" w:color="auto"/>
              </w:divBdr>
              <w:divsChild>
                <w:div w:id="1193810801">
                  <w:marLeft w:val="0"/>
                  <w:marRight w:val="0"/>
                  <w:marTop w:val="0"/>
                  <w:marBottom w:val="171"/>
                  <w:divBdr>
                    <w:top w:val="none" w:sz="0" w:space="0" w:color="auto"/>
                    <w:left w:val="none" w:sz="0" w:space="0" w:color="auto"/>
                    <w:bottom w:val="none" w:sz="0" w:space="0" w:color="auto"/>
                    <w:right w:val="none" w:sz="0" w:space="0" w:color="auto"/>
                  </w:divBdr>
                  <w:divsChild>
                    <w:div w:id="258300599">
                      <w:marLeft w:val="0"/>
                      <w:marRight w:val="0"/>
                      <w:marTop w:val="0"/>
                      <w:marBottom w:val="43"/>
                      <w:divBdr>
                        <w:top w:val="none" w:sz="0" w:space="0" w:color="auto"/>
                        <w:left w:val="none" w:sz="0" w:space="0" w:color="auto"/>
                        <w:bottom w:val="none" w:sz="0" w:space="0" w:color="auto"/>
                        <w:right w:val="none" w:sz="0" w:space="0" w:color="auto"/>
                      </w:divBdr>
                      <w:divsChild>
                        <w:div w:id="1565483769">
                          <w:marLeft w:val="0"/>
                          <w:marRight w:val="0"/>
                          <w:marTop w:val="0"/>
                          <w:marBottom w:val="17"/>
                          <w:divBdr>
                            <w:top w:val="none" w:sz="0" w:space="0" w:color="auto"/>
                            <w:left w:val="none" w:sz="0" w:space="0" w:color="auto"/>
                            <w:bottom w:val="none" w:sz="0" w:space="0" w:color="auto"/>
                            <w:right w:val="none" w:sz="0" w:space="0" w:color="auto"/>
                          </w:divBdr>
                        </w:div>
                      </w:divsChild>
                    </w:div>
                  </w:divsChild>
                </w:div>
                <w:div w:id="1764105800">
                  <w:marLeft w:val="0"/>
                  <w:marRight w:val="0"/>
                  <w:marTop w:val="0"/>
                  <w:marBottom w:val="171"/>
                  <w:divBdr>
                    <w:top w:val="none" w:sz="0" w:space="0" w:color="auto"/>
                    <w:left w:val="none" w:sz="0" w:space="0" w:color="auto"/>
                    <w:bottom w:val="none" w:sz="0" w:space="0" w:color="auto"/>
                    <w:right w:val="none" w:sz="0" w:space="0" w:color="auto"/>
                  </w:divBdr>
                  <w:divsChild>
                    <w:div w:id="1248657651">
                      <w:marLeft w:val="0"/>
                      <w:marRight w:val="0"/>
                      <w:marTop w:val="0"/>
                      <w:marBottom w:val="43"/>
                      <w:divBdr>
                        <w:top w:val="none" w:sz="0" w:space="0" w:color="auto"/>
                        <w:left w:val="none" w:sz="0" w:space="0" w:color="auto"/>
                        <w:bottom w:val="none" w:sz="0" w:space="0" w:color="auto"/>
                        <w:right w:val="none" w:sz="0" w:space="0" w:color="auto"/>
                      </w:divBdr>
                      <w:divsChild>
                        <w:div w:id="1332682045">
                          <w:marLeft w:val="0"/>
                          <w:marRight w:val="0"/>
                          <w:marTop w:val="0"/>
                          <w:marBottom w:val="17"/>
                          <w:divBdr>
                            <w:top w:val="none" w:sz="0" w:space="0" w:color="auto"/>
                            <w:left w:val="none" w:sz="0" w:space="0" w:color="auto"/>
                            <w:bottom w:val="none" w:sz="0" w:space="0" w:color="auto"/>
                            <w:right w:val="none" w:sz="0" w:space="0" w:color="auto"/>
                          </w:divBdr>
                        </w:div>
                      </w:divsChild>
                    </w:div>
                  </w:divsChild>
                </w:div>
              </w:divsChild>
            </w:div>
          </w:divsChild>
        </w:div>
      </w:divsChild>
    </w:div>
    <w:div w:id="608511225">
      <w:bodyDiv w:val="1"/>
      <w:marLeft w:val="0"/>
      <w:marRight w:val="0"/>
      <w:marTop w:val="0"/>
      <w:marBottom w:val="0"/>
      <w:divBdr>
        <w:top w:val="none" w:sz="0" w:space="0" w:color="auto"/>
        <w:left w:val="none" w:sz="0" w:space="0" w:color="auto"/>
        <w:bottom w:val="none" w:sz="0" w:space="0" w:color="auto"/>
        <w:right w:val="none" w:sz="0" w:space="0" w:color="auto"/>
      </w:divBdr>
    </w:div>
    <w:div w:id="8600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008C-D9EA-471D-903C-3AB4BF73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3481</Words>
  <Characters>18801</Characters>
  <Application>Microsoft Office Word</Application>
  <DocSecurity>0</DocSecurity>
  <Lines>156</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User</cp:lastModifiedBy>
  <cp:revision>4</cp:revision>
  <cp:lastPrinted>2023-09-18T07:13:00Z</cp:lastPrinted>
  <dcterms:created xsi:type="dcterms:W3CDTF">2023-10-30T06:55:00Z</dcterms:created>
  <dcterms:modified xsi:type="dcterms:W3CDTF">2023-10-30T08:29:00Z</dcterms:modified>
</cp:coreProperties>
</file>